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88" w:rsidRPr="00CF0592" w:rsidRDefault="000E7088" w:rsidP="000E7088">
      <w:pPr>
        <w:rPr>
          <w:rFonts w:ascii="Arial" w:hAnsi="Arial" w:cs="Arial"/>
          <w:b/>
          <w:bCs/>
          <w:color w:val="4F81BD"/>
          <w:sz w:val="40"/>
          <w:szCs w:val="40"/>
          <w:lang w:eastAsia="de-AT"/>
        </w:rPr>
      </w:pPr>
    </w:p>
    <w:p w:rsidR="000E7088" w:rsidRPr="00CF0592" w:rsidRDefault="000E7088" w:rsidP="00B20DA9">
      <w:pPr>
        <w:rPr>
          <w:rFonts w:ascii="Arial" w:hAnsi="Arial" w:cs="Arial"/>
          <w:b/>
          <w:color w:val="0000FF"/>
          <w:sz w:val="28"/>
          <w:szCs w:val="28"/>
        </w:rPr>
      </w:pPr>
    </w:p>
    <w:tbl>
      <w:tblPr>
        <w:tblW w:w="9067" w:type="dxa"/>
        <w:tblLook w:val="04A0"/>
      </w:tblPr>
      <w:tblGrid>
        <w:gridCol w:w="2689"/>
        <w:gridCol w:w="6378"/>
      </w:tblGrid>
      <w:tr w:rsidR="00562659" w:rsidRPr="00915BD7" w:rsidTr="00562659">
        <w:tc>
          <w:tcPr>
            <w:tcW w:w="2689" w:type="dxa"/>
          </w:tcPr>
          <w:p w:rsidR="00562659" w:rsidRPr="00915BD7" w:rsidRDefault="009B4F08" w:rsidP="00CC4B71">
            <w:pPr>
              <w:jc w:val="center"/>
              <w:rPr>
                <w:b/>
                <w:bCs/>
                <w:color w:val="943634"/>
                <w:sz w:val="32"/>
                <w:lang w:val="en-US" w:eastAsia="fr-FR"/>
              </w:rPr>
            </w:pPr>
            <w:r>
              <w:rPr>
                <w:rFonts w:ascii="Calibri" w:hAnsi="Calibri" w:cs="Arial"/>
                <w:b/>
                <w:noProof/>
                <w:lang w:val="fr-FR" w:eastAsia="fr-FR"/>
              </w:rPr>
              <w:drawing>
                <wp:inline distT="0" distB="0" distL="0" distR="0">
                  <wp:extent cx="912352" cy="1295400"/>
                  <wp:effectExtent l="19050" t="0" r="2048" b="0"/>
                  <wp:docPr id="1" name="Image 1" descr="Logo FPC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PC 2018"/>
                          <pic:cNvPicPr>
                            <a:picLocks noChangeAspect="1" noChangeArrowheads="1"/>
                          </pic:cNvPicPr>
                        </pic:nvPicPr>
                        <pic:blipFill>
                          <a:blip r:embed="rId8"/>
                          <a:srcRect/>
                          <a:stretch>
                            <a:fillRect/>
                          </a:stretch>
                        </pic:blipFill>
                        <pic:spPr bwMode="auto">
                          <a:xfrm>
                            <a:off x="0" y="0"/>
                            <a:ext cx="915848" cy="1300363"/>
                          </a:xfrm>
                          <a:prstGeom prst="rect">
                            <a:avLst/>
                          </a:prstGeom>
                          <a:noFill/>
                          <a:ln w="9525">
                            <a:noFill/>
                            <a:miter lim="800000"/>
                            <a:headEnd/>
                            <a:tailEnd/>
                          </a:ln>
                        </pic:spPr>
                      </pic:pic>
                    </a:graphicData>
                  </a:graphic>
                </wp:inline>
              </w:drawing>
            </w:r>
          </w:p>
        </w:tc>
        <w:tc>
          <w:tcPr>
            <w:tcW w:w="6378" w:type="dxa"/>
          </w:tcPr>
          <w:p w:rsidR="00562659" w:rsidRPr="00915BD7" w:rsidRDefault="00562659" w:rsidP="00CC4B71">
            <w:pPr>
              <w:jc w:val="center"/>
              <w:rPr>
                <w:sz w:val="24"/>
                <w:szCs w:val="24"/>
                <w:lang w:val="en-US" w:eastAsia="fr-FR"/>
              </w:rPr>
            </w:pPr>
            <w:r w:rsidRPr="00915BD7">
              <w:rPr>
                <w:b/>
                <w:bCs/>
                <w:color w:val="943634"/>
                <w:sz w:val="32"/>
                <w:lang w:val="en-US" w:eastAsia="fr-FR"/>
              </w:rPr>
              <w:t>CALL FOR PROPOSALS :</w:t>
            </w:r>
            <w:r w:rsidRPr="00915BD7">
              <w:rPr>
                <w:sz w:val="24"/>
                <w:szCs w:val="24"/>
                <w:lang w:val="en-US" w:eastAsia="fr-FR"/>
              </w:rPr>
              <w:t xml:space="preserve"> </w:t>
            </w:r>
          </w:p>
          <w:p w:rsidR="00562659" w:rsidRPr="00915BD7" w:rsidRDefault="00562659" w:rsidP="00CC4B71">
            <w:pPr>
              <w:jc w:val="center"/>
              <w:rPr>
                <w:b/>
                <w:bCs/>
                <w:color w:val="943634"/>
                <w:sz w:val="32"/>
                <w:lang w:val="en-US" w:eastAsia="fr-FR"/>
              </w:rPr>
            </w:pPr>
            <w:r w:rsidRPr="00915BD7">
              <w:rPr>
                <w:b/>
                <w:bCs/>
                <w:color w:val="943634"/>
                <w:sz w:val="32"/>
                <w:lang w:val="en-US" w:eastAsia="fr-FR"/>
              </w:rPr>
              <w:t>GREAT JOINT PROJECT 20</w:t>
            </w:r>
            <w:r w:rsidR="002438E3">
              <w:rPr>
                <w:b/>
                <w:bCs/>
                <w:color w:val="943634"/>
                <w:sz w:val="32"/>
                <w:lang w:val="en-US" w:eastAsia="fr-FR"/>
              </w:rPr>
              <w:t>20</w:t>
            </w:r>
          </w:p>
          <w:p w:rsidR="00562659" w:rsidRPr="00915BD7" w:rsidRDefault="00562659" w:rsidP="00562659">
            <w:pPr>
              <w:jc w:val="center"/>
              <w:rPr>
                <w:b/>
                <w:bCs/>
                <w:color w:val="943634"/>
                <w:sz w:val="32"/>
                <w:lang w:val="en-US" w:eastAsia="fr-FR"/>
              </w:rPr>
            </w:pPr>
          </w:p>
        </w:tc>
      </w:tr>
    </w:tbl>
    <w:p w:rsidR="000E7088" w:rsidRPr="00CF0592" w:rsidRDefault="000E7088" w:rsidP="000E7088">
      <w:pPr>
        <w:rPr>
          <w:rFonts w:ascii="Arial" w:hAnsi="Arial" w:cs="Arial"/>
        </w:rPr>
      </w:pPr>
    </w:p>
    <w:p w:rsidR="000E7088" w:rsidRPr="00CF0592" w:rsidRDefault="000E7088" w:rsidP="000E7088">
      <w:pPr>
        <w:rPr>
          <w:rFonts w:ascii="Arial" w:hAnsi="Arial" w:cs="Arial"/>
        </w:rPr>
      </w:pPr>
    </w:p>
    <w:p w:rsidR="00D57322" w:rsidRPr="00CF0592" w:rsidRDefault="00D57322" w:rsidP="000E7088">
      <w:pPr>
        <w:rPr>
          <w:rFonts w:ascii="Arial" w:hAnsi="Arial" w:cs="Arial"/>
        </w:rPr>
      </w:pPr>
    </w:p>
    <w:p w:rsidR="00D57322" w:rsidRPr="00CF0592" w:rsidRDefault="00D57322" w:rsidP="00D57322">
      <w:pPr>
        <w:rPr>
          <w:rFonts w:ascii="Arial" w:hAnsi="Arial" w:cs="Arial"/>
          <w:color w:val="000000"/>
        </w:rPr>
      </w:pPr>
    </w:p>
    <w:p w:rsidR="00D57322" w:rsidRPr="00CF0592" w:rsidRDefault="005B3600" w:rsidP="00D57322">
      <w:pPr>
        <w:pStyle w:val="Titre1"/>
        <w:rPr>
          <w:rFonts w:ascii="Arial" w:hAnsi="Arial" w:cs="Arial"/>
          <w:b w:val="0"/>
          <w:bCs w:val="0"/>
          <w:color w:val="000000"/>
        </w:rPr>
      </w:pPr>
      <w:r w:rsidRPr="005B3600">
        <w:rPr>
          <w:rFonts w:ascii="Arial" w:hAnsi="Arial" w:cs="Arial"/>
          <w:noProof/>
          <w:lang w:val="fr-FR" w:eastAsia="fr-FR"/>
        </w:rPr>
        <w:pict>
          <v:line id="Line 60" o:spid="_x0000_s1026" style="position:absolute;left:0;text-align:left;z-index:251660288;visibility:visible;mso-wrap-distance-top:-6e-5mm;mso-wrap-distance-bottom:-6e-5mm" from="0,9pt" to="481.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" strokecolor="#4f81bd" strokeweight="3pt"/>
        </w:pict>
      </w:r>
    </w:p>
    <w:p w:rsidR="00562659" w:rsidRDefault="00562659" w:rsidP="00D57322">
      <w:pPr>
        <w:pStyle w:val="Titre1"/>
        <w:tabs>
          <w:tab w:val="left" w:pos="567"/>
          <w:tab w:val="right" w:pos="8313"/>
        </w:tabs>
        <w:spacing w:line="360" w:lineRule="auto"/>
        <w:jc w:val="center"/>
        <w:rPr>
          <w:rFonts w:ascii="Arial" w:hAnsi="Arial" w:cs="Arial"/>
          <w:bCs w:val="0"/>
          <w:color w:val="000000"/>
          <w:sz w:val="36"/>
        </w:rPr>
      </w:pPr>
      <w:bookmarkStart w:id="0" w:name="_Toc309485781"/>
      <w:bookmarkStart w:id="1" w:name="_Toc309486399"/>
      <w:bookmarkStart w:id="2" w:name="_Toc310936220"/>
      <w:bookmarkStart w:id="3" w:name="_Toc310937054"/>
      <w:bookmarkStart w:id="4" w:name="_Toc310937655"/>
      <w:bookmarkStart w:id="5" w:name="_Toc310945660"/>
      <w:bookmarkStart w:id="6" w:name="_Toc310954389"/>
      <w:r>
        <w:rPr>
          <w:rFonts w:ascii="Arial" w:hAnsi="Arial" w:cs="Arial"/>
          <w:bCs w:val="0"/>
          <w:color w:val="000000"/>
          <w:sz w:val="36"/>
        </w:rPr>
        <w:t xml:space="preserve">Application form </w:t>
      </w:r>
    </w:p>
    <w:p w:rsidR="00D57322" w:rsidRPr="00CF0592" w:rsidRDefault="005B3600" w:rsidP="00D57322">
      <w:pPr>
        <w:pStyle w:val="Titre1"/>
        <w:tabs>
          <w:tab w:val="left" w:pos="567"/>
          <w:tab w:val="right" w:pos="8313"/>
        </w:tabs>
        <w:spacing w:line="360" w:lineRule="auto"/>
        <w:jc w:val="center"/>
        <w:rPr>
          <w:rFonts w:ascii="Arial" w:hAnsi="Arial" w:cs="Arial"/>
          <w:bCs w:val="0"/>
          <w:color w:val="000000"/>
          <w:sz w:val="36"/>
        </w:rPr>
      </w:pPr>
      <w:r w:rsidRPr="005B3600">
        <w:rPr>
          <w:rFonts w:ascii="Arial" w:hAnsi="Arial" w:cs="Arial"/>
          <w:noProof/>
          <w:lang w:val="fr-FR" w:eastAsia="fr-FR"/>
        </w:rPr>
        <w:pict>
          <v:line id="Line 59" o:spid="_x0000_s1027" style="position:absolute;left:0;text-align:left;z-index:251661312;visibility:visible;mso-wrap-distance-top:-6e-5mm;mso-wrap-distance-bottom:-6e-5mm" from="-3.75pt,24.05pt" to="478.15pt,2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" strokecolor="#4f81bd" strokeweight="3pt"/>
        </w:pict>
      </w:r>
      <w:r w:rsidR="00D57322" w:rsidRPr="00CF0592">
        <w:rPr>
          <w:rFonts w:ascii="Arial" w:hAnsi="Arial" w:cs="Arial"/>
          <w:bCs w:val="0"/>
          <w:color w:val="000000"/>
          <w:sz w:val="36"/>
        </w:rPr>
        <w:t>Guideline</w:t>
      </w:r>
      <w:r w:rsidR="00BA0838" w:rsidRPr="00CF0592">
        <w:rPr>
          <w:rFonts w:ascii="Arial" w:hAnsi="Arial" w:cs="Arial"/>
          <w:bCs w:val="0"/>
          <w:color w:val="000000"/>
          <w:sz w:val="36"/>
        </w:rPr>
        <w:t xml:space="preserve"> and proposal template</w:t>
      </w:r>
      <w:r w:rsidR="00D57322" w:rsidRPr="00CF0592">
        <w:rPr>
          <w:rFonts w:ascii="Arial" w:hAnsi="Arial" w:cs="Arial"/>
          <w:bCs w:val="0"/>
          <w:color w:val="000000"/>
          <w:sz w:val="36"/>
        </w:rPr>
        <w:t xml:space="preserve"> </w:t>
      </w:r>
      <w:bookmarkEnd w:id="0"/>
      <w:bookmarkEnd w:id="1"/>
      <w:bookmarkEnd w:id="2"/>
      <w:bookmarkEnd w:id="3"/>
      <w:bookmarkEnd w:id="4"/>
      <w:bookmarkEnd w:id="5"/>
      <w:bookmarkEnd w:id="6"/>
    </w:p>
    <w:p w:rsidR="00D57322" w:rsidRPr="00CF0592" w:rsidRDefault="00D57322" w:rsidP="00D57322">
      <w:pPr>
        <w:autoSpaceDE w:val="0"/>
        <w:autoSpaceDN w:val="0"/>
        <w:adjustRightInd w:val="0"/>
        <w:jc w:val="center"/>
        <w:rPr>
          <w:rFonts w:ascii="Arial" w:hAnsi="Arial" w:cs="Arial"/>
          <w:color w:val="000000"/>
          <w:lang w:eastAsia="it-IT"/>
        </w:rPr>
      </w:pPr>
    </w:p>
    <w:p w:rsidR="00D57322" w:rsidRPr="00CF0592" w:rsidRDefault="00DA0DA5" w:rsidP="00DA0DA5">
      <w:pPr>
        <w:tabs>
          <w:tab w:val="left" w:pos="6610"/>
        </w:tabs>
        <w:rPr>
          <w:rFonts w:ascii="Arial" w:hAnsi="Arial" w:cs="Arial"/>
        </w:rPr>
      </w:pPr>
      <w:r w:rsidRPr="00CF0592">
        <w:rPr>
          <w:rFonts w:ascii="Arial" w:hAnsi="Arial" w:cs="Arial"/>
        </w:rPr>
        <w:tab/>
      </w:r>
    </w:p>
    <w:p w:rsidR="00D57322" w:rsidRPr="00CF0592" w:rsidRDefault="00D57322">
      <w:pPr>
        <w:rPr>
          <w:rFonts w:ascii="Arial" w:hAnsi="Arial" w:cs="Arial"/>
        </w:rPr>
      </w:pPr>
    </w:p>
    <w:p w:rsidR="00D57322" w:rsidRPr="00CF0592" w:rsidRDefault="00BA0838" w:rsidP="00D57322">
      <w:pPr>
        <w:pStyle w:val="Corpsdetexte"/>
        <w:jc w:val="center"/>
        <w:rPr>
          <w:rFonts w:ascii="Arial" w:hAnsi="Arial" w:cs="Arial"/>
          <w:b/>
          <w:bCs/>
          <w:sz w:val="36"/>
          <w:szCs w:val="36"/>
        </w:rPr>
      </w:pPr>
      <w:r w:rsidRPr="00CF0592">
        <w:rPr>
          <w:rFonts w:ascii="Arial" w:hAnsi="Arial" w:cs="Arial"/>
          <w:b/>
          <w:bCs/>
          <w:sz w:val="36"/>
          <w:szCs w:val="36"/>
        </w:rPr>
        <w:t>Submission deadline for proposals</w:t>
      </w:r>
      <w:r w:rsidR="00D57322" w:rsidRPr="00CF0592">
        <w:rPr>
          <w:rFonts w:ascii="Arial" w:hAnsi="Arial" w:cs="Arial"/>
          <w:b/>
          <w:bCs/>
          <w:sz w:val="36"/>
          <w:szCs w:val="36"/>
        </w:rPr>
        <w:t>:</w:t>
      </w:r>
    </w:p>
    <w:p w:rsidR="00B20DA9" w:rsidRDefault="005B0B4D" w:rsidP="00B20DA9">
      <w:pPr>
        <w:pStyle w:val="Corpsdetexte"/>
        <w:jc w:val="center"/>
        <w:rPr>
          <w:rFonts w:ascii="Arial" w:hAnsi="Arial" w:cs="Arial"/>
          <w:b/>
          <w:bCs/>
          <w:sz w:val="36"/>
          <w:szCs w:val="36"/>
        </w:rPr>
      </w:pPr>
      <w:r>
        <w:rPr>
          <w:rFonts w:ascii="Arial" w:hAnsi="Arial" w:cs="Arial"/>
          <w:b/>
          <w:bCs/>
          <w:sz w:val="36"/>
          <w:szCs w:val="36"/>
        </w:rPr>
        <w:t>February</w:t>
      </w:r>
      <w:r>
        <w:rPr>
          <w:rFonts w:ascii="Arial" w:hAnsi="Arial" w:cs="Arial"/>
          <w:b/>
          <w:bCs/>
          <w:sz w:val="36"/>
          <w:szCs w:val="36"/>
        </w:rPr>
        <w:t xml:space="preserve"> </w:t>
      </w:r>
      <w:r w:rsidR="00B20DA9">
        <w:rPr>
          <w:rFonts w:ascii="Arial" w:hAnsi="Arial" w:cs="Arial"/>
          <w:b/>
          <w:bCs/>
          <w:sz w:val="36"/>
          <w:szCs w:val="36"/>
        </w:rPr>
        <w:t>15</w:t>
      </w:r>
      <w:r w:rsidR="00B20DA9" w:rsidRPr="002D4852">
        <w:rPr>
          <w:rFonts w:ascii="Arial" w:hAnsi="Arial" w:cs="Arial"/>
          <w:b/>
          <w:bCs/>
          <w:sz w:val="36"/>
          <w:szCs w:val="36"/>
          <w:vertAlign w:val="superscript"/>
        </w:rPr>
        <w:t>th</w:t>
      </w:r>
      <w:r w:rsidR="00B20DA9">
        <w:rPr>
          <w:rFonts w:ascii="Arial" w:hAnsi="Arial" w:cs="Arial"/>
          <w:b/>
          <w:bCs/>
          <w:sz w:val="36"/>
          <w:szCs w:val="36"/>
        </w:rPr>
        <w:t>, 20</w:t>
      </w:r>
      <w:r w:rsidR="00FA2AFF">
        <w:rPr>
          <w:rFonts w:ascii="Arial" w:hAnsi="Arial" w:cs="Arial"/>
          <w:b/>
          <w:bCs/>
          <w:sz w:val="36"/>
          <w:szCs w:val="36"/>
        </w:rPr>
        <w:t>20</w:t>
      </w:r>
      <w:r w:rsidR="00B20DA9">
        <w:rPr>
          <w:rFonts w:ascii="Arial" w:hAnsi="Arial" w:cs="Arial"/>
          <w:b/>
          <w:bCs/>
          <w:sz w:val="36"/>
          <w:szCs w:val="36"/>
        </w:rPr>
        <w:t xml:space="preserve"> (1pm, Paris Time)</w:t>
      </w:r>
    </w:p>
    <w:p w:rsidR="00B20DA9" w:rsidRPr="005B6862" w:rsidRDefault="000C3C76" w:rsidP="00B20DA9">
      <w:pPr>
        <w:jc w:val="center"/>
        <w:rPr>
          <w:rFonts w:ascii="Arial" w:hAnsi="Arial" w:cs="Arial"/>
          <w:bCs/>
          <w:sz w:val="28"/>
        </w:rPr>
      </w:pPr>
      <w:r>
        <w:rPr>
          <w:rFonts w:ascii="Arial" w:hAnsi="Arial" w:cs="Arial"/>
          <w:bCs/>
          <w:sz w:val="28"/>
        </w:rPr>
        <w:t>A single</w:t>
      </w:r>
      <w:r w:rsidRPr="00B20DA9">
        <w:rPr>
          <w:rFonts w:ascii="Arial" w:hAnsi="Arial" w:cs="Arial"/>
          <w:bCs/>
          <w:sz w:val="28"/>
        </w:rPr>
        <w:t xml:space="preserve"> </w:t>
      </w:r>
      <w:r w:rsidR="00B20DA9" w:rsidRPr="00B20DA9">
        <w:rPr>
          <w:rFonts w:ascii="Arial" w:hAnsi="Arial" w:cs="Arial"/>
          <w:bCs/>
          <w:sz w:val="28"/>
        </w:rPr>
        <w:t>joint proposal document (in English</w:t>
      </w:r>
      <w:r>
        <w:rPr>
          <w:rFonts w:ascii="Arial" w:hAnsi="Arial" w:cs="Arial"/>
          <w:bCs/>
          <w:sz w:val="28"/>
        </w:rPr>
        <w:t xml:space="preserve"> only</w:t>
      </w:r>
      <w:r w:rsidR="00B20DA9" w:rsidRPr="00B20DA9">
        <w:rPr>
          <w:rFonts w:ascii="Arial" w:hAnsi="Arial" w:cs="Arial"/>
          <w:bCs/>
          <w:sz w:val="28"/>
        </w:rPr>
        <w:t xml:space="preserve">) </w:t>
      </w:r>
      <w:r>
        <w:rPr>
          <w:rFonts w:ascii="Arial" w:hAnsi="Arial" w:cs="Arial"/>
          <w:bCs/>
          <w:sz w:val="28"/>
        </w:rPr>
        <w:t>must</w:t>
      </w:r>
      <w:r w:rsidRPr="00B20DA9">
        <w:rPr>
          <w:rFonts w:ascii="Arial" w:hAnsi="Arial" w:cs="Arial"/>
          <w:bCs/>
          <w:sz w:val="28"/>
        </w:rPr>
        <w:t xml:space="preserve"> </w:t>
      </w:r>
      <w:r w:rsidR="00B20DA9" w:rsidRPr="00B20DA9">
        <w:rPr>
          <w:rFonts w:ascii="Arial" w:hAnsi="Arial" w:cs="Arial"/>
          <w:bCs/>
          <w:sz w:val="28"/>
        </w:rPr>
        <w:t xml:space="preserve">be prepared </w:t>
      </w:r>
      <w:r>
        <w:rPr>
          <w:rFonts w:ascii="Arial" w:hAnsi="Arial" w:cs="Arial"/>
          <w:bCs/>
          <w:sz w:val="28"/>
        </w:rPr>
        <w:t xml:space="preserve">and submitted </w:t>
      </w:r>
      <w:r w:rsidR="00B20DA9" w:rsidRPr="00B20DA9">
        <w:rPr>
          <w:rFonts w:ascii="Arial" w:hAnsi="Arial" w:cs="Arial"/>
          <w:bCs/>
          <w:sz w:val="28"/>
        </w:rPr>
        <w:t xml:space="preserve">by </w:t>
      </w:r>
      <w:r w:rsidR="00B20DA9" w:rsidRPr="005B6862">
        <w:rPr>
          <w:rFonts w:ascii="Arial" w:hAnsi="Arial" w:cs="Arial"/>
          <w:bCs/>
          <w:sz w:val="28"/>
        </w:rPr>
        <w:t>the coordinator</w:t>
      </w:r>
      <w:r>
        <w:rPr>
          <w:rFonts w:ascii="Arial" w:hAnsi="Arial" w:cs="Arial"/>
          <w:bCs/>
          <w:sz w:val="28"/>
        </w:rPr>
        <w:t xml:space="preserve"> of the project</w:t>
      </w:r>
    </w:p>
    <w:p w:rsidR="00D57322" w:rsidRPr="00CF0592" w:rsidRDefault="00B20DA9" w:rsidP="00B20DA9">
      <w:pPr>
        <w:pStyle w:val="Corpsdetexte"/>
        <w:jc w:val="center"/>
        <w:rPr>
          <w:rFonts w:ascii="Arial" w:hAnsi="Arial" w:cs="Arial"/>
          <w:b/>
          <w:bCs/>
          <w:sz w:val="36"/>
          <w:szCs w:val="36"/>
        </w:rPr>
      </w:pPr>
      <w:r>
        <w:rPr>
          <w:rFonts w:ascii="Arial" w:hAnsi="Arial" w:cs="Arial"/>
          <w:bCs/>
          <w:sz w:val="28"/>
        </w:rPr>
        <w:t>Mail to</w:t>
      </w:r>
      <w:r w:rsidRPr="005B6862">
        <w:rPr>
          <w:rFonts w:ascii="Arial" w:hAnsi="Arial" w:cs="Arial"/>
          <w:bCs/>
          <w:sz w:val="28"/>
        </w:rPr>
        <w:t xml:space="preserve">: </w:t>
      </w:r>
      <w:hyperlink r:id="rId9" w:history="1">
        <w:r w:rsidRPr="005B6862">
          <w:rPr>
            <w:rStyle w:val="Lienhypertexte"/>
            <w:rFonts w:ascii="Arial" w:hAnsi="Arial" w:cs="Arial"/>
            <w:bCs/>
            <w:sz w:val="28"/>
          </w:rPr>
          <w:t>directionscientifique@</w:t>
        </w:r>
        <w:r w:rsidR="00FA2AFF" w:rsidRPr="00FA2AFF">
          <w:t xml:space="preserve"> </w:t>
        </w:r>
        <w:r w:rsidR="00FA2AFF" w:rsidRPr="00FA2AFF">
          <w:rPr>
            <w:rStyle w:val="Lienhypertexte"/>
            <w:rFonts w:ascii="Arial" w:hAnsi="Arial" w:cs="Arial"/>
            <w:bCs/>
            <w:sz w:val="28"/>
          </w:rPr>
          <w:t>fondationparalysiecerebrale</w:t>
        </w:r>
        <w:r w:rsidRPr="005B6862">
          <w:rPr>
            <w:rStyle w:val="Lienhypertexte"/>
            <w:rFonts w:ascii="Arial" w:hAnsi="Arial" w:cs="Arial"/>
            <w:bCs/>
            <w:sz w:val="28"/>
          </w:rPr>
          <w:t>.org</w:t>
        </w:r>
      </w:hyperlink>
    </w:p>
    <w:p w:rsidR="00D57322" w:rsidRPr="00CF0592" w:rsidRDefault="00D57322">
      <w:pPr>
        <w:rPr>
          <w:rFonts w:ascii="Arial" w:hAnsi="Arial" w:cs="Arial"/>
        </w:rPr>
      </w:pPr>
    </w:p>
    <w:p w:rsidR="00D57322" w:rsidRPr="00CF0592" w:rsidRDefault="00D57322">
      <w:pPr>
        <w:rPr>
          <w:rFonts w:ascii="Arial" w:hAnsi="Arial" w:cs="Arial"/>
        </w:rPr>
      </w:pPr>
    </w:p>
    <w:p w:rsidR="00D57322" w:rsidRPr="00CF0592" w:rsidRDefault="00D57322">
      <w:pPr>
        <w:rPr>
          <w:rFonts w:ascii="Arial" w:hAnsi="Arial" w:cs="Arial"/>
        </w:rPr>
      </w:pPr>
    </w:p>
    <w:p w:rsidR="00D57322" w:rsidRPr="00CF0592" w:rsidRDefault="00D57322" w:rsidP="00D57322">
      <w:pPr>
        <w:jc w:val="center"/>
        <w:rPr>
          <w:rFonts w:ascii="Arial" w:hAnsi="Arial" w:cs="Arial"/>
          <w:b/>
          <w:sz w:val="28"/>
          <w:szCs w:val="28"/>
        </w:rPr>
      </w:pPr>
    </w:p>
    <w:p w:rsidR="00B20DA9" w:rsidRDefault="00B20DA9" w:rsidP="00B20DA9">
      <w:pPr>
        <w:pStyle w:val="Corpsdetexte"/>
        <w:jc w:val="center"/>
        <w:rPr>
          <w:rFonts w:ascii="Arial" w:hAnsi="Arial" w:cs="Arial"/>
          <w:bCs/>
          <w:sz w:val="28"/>
          <w:szCs w:val="28"/>
        </w:rPr>
      </w:pPr>
      <w:r w:rsidRPr="00CF0592">
        <w:rPr>
          <w:rFonts w:ascii="Arial" w:hAnsi="Arial" w:cs="Arial"/>
          <w:bCs/>
          <w:sz w:val="28"/>
          <w:szCs w:val="28"/>
        </w:rPr>
        <w:t xml:space="preserve">For further information, please visit </w:t>
      </w:r>
      <w:r w:rsidR="000C3C76">
        <w:rPr>
          <w:rFonts w:ascii="Arial" w:hAnsi="Arial" w:cs="Arial"/>
          <w:bCs/>
          <w:sz w:val="28"/>
          <w:szCs w:val="28"/>
        </w:rPr>
        <w:t>our</w:t>
      </w:r>
      <w:r w:rsidRPr="00CF0592">
        <w:rPr>
          <w:rFonts w:ascii="Arial" w:hAnsi="Arial" w:cs="Arial"/>
          <w:bCs/>
          <w:sz w:val="28"/>
          <w:szCs w:val="28"/>
        </w:rPr>
        <w:t xml:space="preserve"> web</w:t>
      </w:r>
      <w:r w:rsidR="000C3C76">
        <w:rPr>
          <w:rFonts w:ascii="Arial" w:hAnsi="Arial" w:cs="Arial"/>
          <w:bCs/>
          <w:sz w:val="28"/>
          <w:szCs w:val="28"/>
        </w:rPr>
        <w:t>site</w:t>
      </w:r>
      <w:r>
        <w:rPr>
          <w:rFonts w:ascii="Arial" w:hAnsi="Arial" w:cs="Arial"/>
          <w:bCs/>
          <w:sz w:val="28"/>
          <w:szCs w:val="28"/>
        </w:rPr>
        <w:t xml:space="preserve">: </w:t>
      </w:r>
    </w:p>
    <w:p w:rsidR="00562659" w:rsidRPr="00B35D53" w:rsidRDefault="005B3600" w:rsidP="00562659">
      <w:pPr>
        <w:pStyle w:val="Corpsdetexte"/>
        <w:jc w:val="center"/>
        <w:rPr>
          <w:rFonts w:ascii="Arial" w:hAnsi="Arial" w:cs="Arial"/>
          <w:bCs/>
          <w:sz w:val="32"/>
          <w:szCs w:val="28"/>
        </w:rPr>
      </w:pPr>
      <w:hyperlink r:id="rId10" w:history="1">
        <w:r w:rsidR="00562659" w:rsidRPr="00B45A3A">
          <w:rPr>
            <w:rStyle w:val="Lienhypertexte"/>
            <w:rFonts w:ascii="Arial" w:hAnsi="Arial" w:cs="Arial"/>
            <w:sz w:val="28"/>
            <w:lang w:val="en-US" w:eastAsia="fr-FR"/>
          </w:rPr>
          <w:t>http://www.fondationparalysiecerebrale.org</w:t>
        </w:r>
      </w:hyperlink>
    </w:p>
    <w:p w:rsidR="00562659" w:rsidRDefault="00562659" w:rsidP="00B20DA9">
      <w:pPr>
        <w:pStyle w:val="Corpsdetexte"/>
        <w:jc w:val="center"/>
        <w:rPr>
          <w:rFonts w:ascii="Arial" w:hAnsi="Arial" w:cs="Arial"/>
          <w:bCs/>
          <w:sz w:val="28"/>
          <w:szCs w:val="28"/>
        </w:rPr>
      </w:pPr>
    </w:p>
    <w:p w:rsidR="00B20DA9" w:rsidRDefault="00B20DA9" w:rsidP="00B20DA9">
      <w:pPr>
        <w:pStyle w:val="Corpsdetexte"/>
        <w:jc w:val="center"/>
        <w:rPr>
          <w:rFonts w:ascii="Arial" w:hAnsi="Arial" w:cs="Arial"/>
          <w:bCs/>
          <w:sz w:val="28"/>
          <w:szCs w:val="28"/>
        </w:rPr>
      </w:pPr>
    </w:p>
    <w:p w:rsidR="00B20DA9" w:rsidRPr="00CF0592" w:rsidRDefault="00B20DA9" w:rsidP="00B20DA9">
      <w:pPr>
        <w:pStyle w:val="Corpsdetexte"/>
        <w:jc w:val="center"/>
        <w:rPr>
          <w:rFonts w:ascii="Arial" w:hAnsi="Arial" w:cs="Arial"/>
          <w:bCs/>
          <w:sz w:val="28"/>
          <w:szCs w:val="28"/>
        </w:rPr>
      </w:pPr>
    </w:p>
    <w:p w:rsidR="00B20DA9" w:rsidRPr="00CF0592" w:rsidRDefault="00B20DA9" w:rsidP="00B20DA9">
      <w:pPr>
        <w:pStyle w:val="Corpsdetexte"/>
        <w:jc w:val="center"/>
        <w:rPr>
          <w:rFonts w:ascii="Arial" w:hAnsi="Arial" w:cs="Arial"/>
          <w:bCs/>
          <w:sz w:val="28"/>
          <w:szCs w:val="28"/>
        </w:rPr>
      </w:pPr>
    </w:p>
    <w:p w:rsidR="00D57322" w:rsidRPr="00CF0592" w:rsidRDefault="00B20DA9" w:rsidP="00D57322">
      <w:pPr>
        <w:autoSpaceDE w:val="0"/>
        <w:autoSpaceDN w:val="0"/>
        <w:adjustRightInd w:val="0"/>
        <w:jc w:val="center"/>
        <w:rPr>
          <w:rFonts w:ascii="Arial" w:hAnsi="Arial" w:cs="Arial"/>
          <w:color w:val="000000"/>
          <w:lang w:eastAsia="de-AT"/>
        </w:rPr>
      </w:pPr>
      <w:r w:rsidRPr="00CF0592">
        <w:rPr>
          <w:rFonts w:ascii="Arial" w:hAnsi="Arial" w:cs="Arial"/>
          <w:color w:val="000000"/>
          <w:sz w:val="28"/>
          <w:szCs w:val="28"/>
          <w:lang w:eastAsia="de-AT"/>
        </w:rPr>
        <w:t>Or contact:</w:t>
      </w:r>
      <w:r>
        <w:rPr>
          <w:rFonts w:ascii="Arial" w:hAnsi="Arial" w:cs="Arial"/>
          <w:color w:val="000000"/>
          <w:sz w:val="28"/>
          <w:szCs w:val="28"/>
          <w:lang w:eastAsia="de-AT"/>
        </w:rPr>
        <w:t xml:space="preserve"> </w:t>
      </w:r>
      <w:hyperlink r:id="rId11" w:history="1">
        <w:r w:rsidRPr="008100C3">
          <w:rPr>
            <w:rStyle w:val="Lienhypertexte"/>
            <w:rFonts w:ascii="Arial" w:hAnsi="Arial" w:cs="Arial"/>
            <w:sz w:val="28"/>
            <w:szCs w:val="28"/>
            <w:lang w:eastAsia="de-AT"/>
          </w:rPr>
          <w:t>ngenes@</w:t>
        </w:r>
        <w:r w:rsidR="00FA2AFF" w:rsidRPr="00FA2AFF">
          <w:t xml:space="preserve"> </w:t>
        </w:r>
        <w:r w:rsidR="00FA2AFF" w:rsidRPr="00FA2AFF">
          <w:rPr>
            <w:rStyle w:val="Lienhypertexte"/>
            <w:rFonts w:ascii="Arial" w:hAnsi="Arial" w:cs="Arial"/>
            <w:sz w:val="28"/>
            <w:szCs w:val="28"/>
            <w:lang w:eastAsia="de-AT"/>
          </w:rPr>
          <w:t>fondationparalysiecerebrale</w:t>
        </w:r>
        <w:r w:rsidRPr="008100C3">
          <w:rPr>
            <w:rStyle w:val="Lienhypertexte"/>
            <w:rFonts w:ascii="Arial" w:hAnsi="Arial" w:cs="Arial"/>
            <w:sz w:val="28"/>
            <w:szCs w:val="28"/>
            <w:lang w:eastAsia="de-AT"/>
          </w:rPr>
          <w:t>.org</w:t>
        </w:r>
      </w:hyperlink>
    </w:p>
    <w:p w:rsidR="00C13B70" w:rsidRPr="00CF0592" w:rsidRDefault="00C13B70" w:rsidP="00D57322">
      <w:pPr>
        <w:autoSpaceDE w:val="0"/>
        <w:autoSpaceDN w:val="0"/>
        <w:adjustRightInd w:val="0"/>
        <w:jc w:val="center"/>
        <w:rPr>
          <w:rFonts w:ascii="Arial" w:hAnsi="Arial" w:cs="Arial"/>
          <w:color w:val="000000"/>
          <w:lang w:eastAsia="de-AT"/>
        </w:rPr>
      </w:pPr>
    </w:p>
    <w:p w:rsidR="00F52AFE" w:rsidRPr="00CF0592" w:rsidRDefault="00D57322" w:rsidP="00F52AFE">
      <w:pPr>
        <w:jc w:val="center"/>
        <w:rPr>
          <w:rFonts w:ascii="Arial" w:hAnsi="Arial" w:cs="Arial"/>
          <w:b/>
          <w:sz w:val="40"/>
          <w:szCs w:val="40"/>
          <w:lang w:val="en-US" w:eastAsia="de-DE"/>
        </w:rPr>
      </w:pPr>
      <w:r w:rsidRPr="00CF0592">
        <w:rPr>
          <w:rFonts w:ascii="Arial" w:hAnsi="Arial" w:cs="Arial"/>
          <w:sz w:val="22"/>
          <w:szCs w:val="22"/>
          <w:lang w:val="de-DE" w:eastAsia="de-AT"/>
        </w:rPr>
        <w:br w:type="page"/>
      </w:r>
      <w:r w:rsidR="00FF7059" w:rsidRPr="00CF0592">
        <w:rPr>
          <w:rFonts w:ascii="Arial" w:hAnsi="Arial" w:cs="Arial"/>
          <w:b/>
          <w:sz w:val="40"/>
          <w:szCs w:val="40"/>
          <w:lang w:val="en-US" w:eastAsia="de-DE"/>
        </w:rPr>
        <w:lastRenderedPageBreak/>
        <w:t>P</w:t>
      </w:r>
      <w:r w:rsidR="00F52AFE" w:rsidRPr="00CF0592">
        <w:rPr>
          <w:rFonts w:ascii="Arial" w:hAnsi="Arial" w:cs="Arial"/>
          <w:b/>
          <w:sz w:val="40"/>
          <w:szCs w:val="40"/>
          <w:lang w:val="en-US" w:eastAsia="de-DE"/>
        </w:rPr>
        <w:t>roposal application form</w:t>
      </w:r>
    </w:p>
    <w:p w:rsidR="00C122B8" w:rsidRPr="00CF0592" w:rsidRDefault="00C122B8" w:rsidP="00840D8C">
      <w:pPr>
        <w:jc w:val="both"/>
        <w:rPr>
          <w:rFonts w:ascii="Arial" w:hAnsi="Arial" w:cs="Arial"/>
          <w:bCs/>
        </w:rPr>
      </w:pPr>
    </w:p>
    <w:p w:rsidR="00BE11EE" w:rsidRPr="00CF0592" w:rsidRDefault="00BE11EE" w:rsidP="00844471">
      <w:pPr>
        <w:rPr>
          <w:rFonts w:ascii="Arial" w:hAnsi="Arial" w:cs="Arial"/>
          <w:b/>
          <w:bCs/>
          <w:sz w:val="24"/>
          <w:szCs w:val="24"/>
          <w:lang w:eastAsia="de-AT"/>
        </w:rPr>
      </w:pPr>
    </w:p>
    <w:p w:rsidR="0038506A" w:rsidRDefault="00844471">
      <w:pPr>
        <w:pStyle w:val="Paragraphedeliste"/>
        <w:numPr>
          <w:ilvl w:val="0"/>
          <w:numId w:val="25"/>
        </w:numPr>
        <w:tabs>
          <w:tab w:val="left" w:pos="284"/>
        </w:tabs>
        <w:ind w:left="0" w:firstLine="0"/>
        <w:rPr>
          <w:rFonts w:ascii="Arial" w:hAnsi="Arial" w:cs="Arial"/>
          <w:b/>
          <w:bCs/>
          <w:sz w:val="24"/>
          <w:szCs w:val="24"/>
          <w:lang w:eastAsia="de-AT"/>
        </w:rPr>
      </w:pPr>
      <w:r w:rsidRPr="00CF0592">
        <w:rPr>
          <w:rFonts w:ascii="Arial" w:hAnsi="Arial" w:cs="Arial"/>
          <w:b/>
          <w:bCs/>
          <w:sz w:val="24"/>
          <w:szCs w:val="24"/>
          <w:lang w:eastAsia="de-AT"/>
        </w:rPr>
        <w:t xml:space="preserve">Basic project data </w:t>
      </w:r>
    </w:p>
    <w:p w:rsidR="006A4923" w:rsidRDefault="006A4923" w:rsidP="006A4923">
      <w:pPr>
        <w:pStyle w:val="Paragraphedeliste"/>
        <w:tabs>
          <w:tab w:val="left" w:pos="284"/>
        </w:tabs>
        <w:ind w:left="0"/>
        <w:rPr>
          <w:rFonts w:ascii="Arial" w:hAnsi="Arial" w:cs="Arial"/>
          <w:b/>
          <w:bCs/>
          <w:sz w:val="24"/>
          <w:szCs w:val="24"/>
          <w:lang w:eastAsia="de-AT"/>
        </w:rPr>
      </w:pPr>
    </w:p>
    <w:p w:rsidR="009571FE" w:rsidRPr="00CF0592" w:rsidRDefault="009571FE" w:rsidP="00844471">
      <w:pPr>
        <w:pStyle w:val="Paragraphedeliste"/>
        <w:numPr>
          <w:ilvl w:val="0"/>
          <w:numId w:val="26"/>
        </w:numPr>
        <w:spacing w:before="60" w:after="60"/>
        <w:rPr>
          <w:rFonts w:ascii="Arial" w:hAnsi="Arial" w:cs="Arial"/>
          <w:color w:val="000000"/>
          <w:sz w:val="22"/>
          <w:szCs w:val="22"/>
          <w:lang w:eastAsia="de-DE"/>
        </w:rPr>
      </w:pPr>
      <w:r w:rsidRPr="00CF0592">
        <w:rPr>
          <w:rFonts w:ascii="Arial" w:hAnsi="Arial" w:cs="Arial"/>
          <w:color w:val="000000"/>
          <w:sz w:val="22"/>
          <w:szCs w:val="22"/>
          <w:lang w:eastAsia="de-DE"/>
        </w:rPr>
        <w:t>Project Title:</w:t>
      </w:r>
    </w:p>
    <w:p w:rsidR="009571FE" w:rsidRPr="00CF0592" w:rsidRDefault="009571FE" w:rsidP="009571FE">
      <w:pPr>
        <w:rPr>
          <w:rFonts w:ascii="Arial" w:hAnsi="Arial" w:cs="Arial"/>
          <w:color w:val="000000"/>
          <w:sz w:val="22"/>
          <w:szCs w:val="22"/>
          <w:lang w:eastAsia="de-DE"/>
        </w:rPr>
      </w:pPr>
    </w:p>
    <w:p w:rsidR="009571FE" w:rsidRPr="00CF0592" w:rsidRDefault="009571FE" w:rsidP="00844471">
      <w:pPr>
        <w:pStyle w:val="Paragraphedeliste"/>
        <w:numPr>
          <w:ilvl w:val="0"/>
          <w:numId w:val="26"/>
        </w:numPr>
        <w:rPr>
          <w:rFonts w:ascii="Arial" w:hAnsi="Arial" w:cs="Arial"/>
          <w:color w:val="000000"/>
          <w:sz w:val="22"/>
          <w:szCs w:val="22"/>
          <w:lang w:eastAsia="de-DE"/>
        </w:rPr>
      </w:pPr>
      <w:r w:rsidRPr="00CF0592">
        <w:rPr>
          <w:rFonts w:ascii="Arial" w:hAnsi="Arial" w:cs="Arial"/>
          <w:color w:val="000000"/>
          <w:sz w:val="22"/>
          <w:szCs w:val="22"/>
          <w:lang w:eastAsia="de-DE"/>
        </w:rPr>
        <w:t xml:space="preserve">Project acronym: </w:t>
      </w:r>
    </w:p>
    <w:p w:rsidR="009571FE" w:rsidRPr="00CF0592" w:rsidRDefault="009571FE" w:rsidP="009571FE">
      <w:pPr>
        <w:rPr>
          <w:rFonts w:ascii="Arial" w:hAnsi="Arial" w:cs="Arial"/>
          <w:color w:val="000000"/>
          <w:sz w:val="22"/>
          <w:szCs w:val="22"/>
          <w:lang w:eastAsia="de-DE"/>
        </w:rPr>
      </w:pPr>
    </w:p>
    <w:p w:rsidR="009571FE" w:rsidRPr="00CF0592" w:rsidRDefault="002533F1" w:rsidP="00844471">
      <w:pPr>
        <w:pStyle w:val="Paragraphedeliste"/>
        <w:numPr>
          <w:ilvl w:val="0"/>
          <w:numId w:val="26"/>
        </w:numPr>
        <w:rPr>
          <w:rFonts w:ascii="Arial" w:hAnsi="Arial" w:cs="Arial"/>
          <w:color w:val="000000"/>
          <w:sz w:val="22"/>
          <w:szCs w:val="22"/>
          <w:lang w:eastAsia="de-DE"/>
        </w:rPr>
      </w:pPr>
      <w:r w:rsidRPr="00CF0592">
        <w:rPr>
          <w:rFonts w:ascii="Arial" w:hAnsi="Arial" w:cs="Arial"/>
          <w:color w:val="000000"/>
          <w:sz w:val="22"/>
          <w:szCs w:val="22"/>
          <w:lang w:eastAsia="de-DE"/>
        </w:rPr>
        <w:t>Consortium C</w:t>
      </w:r>
      <w:r w:rsidR="009571FE" w:rsidRPr="00CF0592">
        <w:rPr>
          <w:rFonts w:ascii="Arial" w:hAnsi="Arial" w:cs="Arial"/>
          <w:color w:val="000000"/>
          <w:sz w:val="22"/>
          <w:szCs w:val="22"/>
          <w:lang w:eastAsia="de-DE"/>
        </w:rPr>
        <w:t>oordinator (Partner 1):</w:t>
      </w:r>
    </w:p>
    <w:p w:rsidR="009571FE" w:rsidRPr="00CF0592" w:rsidRDefault="009571FE" w:rsidP="009571FE">
      <w:pPr>
        <w:rPr>
          <w:rFonts w:ascii="Arial" w:hAnsi="Arial" w:cs="Arial"/>
          <w:color w:val="000000"/>
          <w:sz w:val="22"/>
          <w:szCs w:val="22"/>
          <w:lang w:eastAsia="de-DE"/>
        </w:rPr>
      </w:pPr>
    </w:p>
    <w:tbl>
      <w:tblPr>
        <w:tblW w:w="0" w:type="auto"/>
        <w:tblCellMar>
          <w:left w:w="70" w:type="dxa"/>
          <w:right w:w="70" w:type="dxa"/>
        </w:tblCellMar>
        <w:tblLook w:val="04A0"/>
      </w:tblPr>
      <w:tblGrid>
        <w:gridCol w:w="1915"/>
        <w:gridCol w:w="7864"/>
      </w:tblGrid>
      <w:tr w:rsidR="009571FE" w:rsidRPr="00CF0592" w:rsidTr="0022124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B8CCE4" w:themeFill="accent1" w:themeFillTint="66"/>
            <w:vAlign w:val="bottom"/>
          </w:tcPr>
          <w:p w:rsidR="009571FE" w:rsidRPr="00CF0592" w:rsidRDefault="009571FE" w:rsidP="009571FE">
            <w:pPr>
              <w:rPr>
                <w:rFonts w:ascii="Arial" w:hAnsi="Arial" w:cs="Arial"/>
                <w:color w:val="000000"/>
                <w:sz w:val="22"/>
                <w:szCs w:val="22"/>
                <w:lang w:eastAsia="de-DE"/>
              </w:rPr>
            </w:pPr>
            <w:r w:rsidRPr="00CF0592">
              <w:rPr>
                <w:rFonts w:ascii="Arial" w:hAnsi="Arial" w:cs="Arial"/>
                <w:color w:val="000000"/>
                <w:sz w:val="22"/>
                <w:szCs w:val="22"/>
                <w:lang w:eastAsia="de-DE"/>
              </w:rPr>
              <w:t>Family Name, first Name</w:t>
            </w:r>
          </w:p>
        </w:tc>
        <w:tc>
          <w:tcPr>
            <w:tcW w:w="7864" w:type="dxa"/>
            <w:tcBorders>
              <w:top w:val="single" w:sz="4" w:space="0" w:color="808080"/>
              <w:left w:val="nil"/>
              <w:bottom w:val="single" w:sz="4" w:space="0" w:color="808080"/>
              <w:right w:val="single" w:sz="4" w:space="0" w:color="808080"/>
            </w:tcBorders>
            <w:shd w:val="clear" w:color="auto" w:fill="auto"/>
            <w:vAlign w:val="bottom"/>
          </w:tcPr>
          <w:p w:rsidR="009571FE" w:rsidRPr="00CF0592" w:rsidRDefault="009571FE" w:rsidP="009571FE">
            <w:pPr>
              <w:rPr>
                <w:rFonts w:ascii="Arial" w:hAnsi="Arial" w:cs="Arial"/>
                <w:color w:val="000000"/>
                <w:sz w:val="22"/>
                <w:szCs w:val="22"/>
                <w:lang w:eastAsia="de-DE"/>
              </w:rPr>
            </w:pPr>
          </w:p>
        </w:tc>
      </w:tr>
      <w:tr w:rsidR="009571FE" w:rsidRPr="00CF0592" w:rsidTr="0022124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B8CCE4" w:themeFill="accent1" w:themeFillTint="66"/>
            <w:vAlign w:val="center"/>
          </w:tcPr>
          <w:p w:rsidR="009571FE" w:rsidRPr="00CF0592" w:rsidRDefault="009571FE" w:rsidP="009571FE">
            <w:pPr>
              <w:rPr>
                <w:rFonts w:ascii="Arial" w:hAnsi="Arial" w:cs="Arial"/>
                <w:color w:val="000000"/>
                <w:sz w:val="22"/>
                <w:szCs w:val="22"/>
                <w:lang w:eastAsia="de-DE"/>
              </w:rPr>
            </w:pPr>
            <w:r w:rsidRPr="00CF0592">
              <w:rPr>
                <w:rFonts w:ascii="Arial" w:hAnsi="Arial" w:cs="Arial"/>
                <w:color w:val="000000"/>
                <w:sz w:val="22"/>
                <w:szCs w:val="22"/>
                <w:lang w:eastAsia="de-DE"/>
              </w:rPr>
              <w:t>Name of Institution</w:t>
            </w:r>
          </w:p>
        </w:tc>
        <w:tc>
          <w:tcPr>
            <w:tcW w:w="7864" w:type="dxa"/>
            <w:tcBorders>
              <w:top w:val="nil"/>
              <w:left w:val="nil"/>
              <w:bottom w:val="single" w:sz="4" w:space="0" w:color="808080"/>
              <w:right w:val="single" w:sz="4" w:space="0" w:color="808080"/>
            </w:tcBorders>
            <w:shd w:val="clear" w:color="auto" w:fill="auto"/>
            <w:vAlign w:val="center"/>
          </w:tcPr>
          <w:p w:rsidR="009571FE" w:rsidRPr="00CF0592" w:rsidRDefault="009571FE" w:rsidP="009571FE">
            <w:pPr>
              <w:rPr>
                <w:rFonts w:ascii="Arial" w:hAnsi="Arial" w:cs="Arial"/>
                <w:color w:val="000000"/>
                <w:sz w:val="22"/>
                <w:szCs w:val="22"/>
                <w:lang w:eastAsia="de-DE"/>
              </w:rPr>
            </w:pPr>
          </w:p>
        </w:tc>
      </w:tr>
      <w:tr w:rsidR="000773A4" w:rsidRPr="00CF0592" w:rsidTr="0022124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B8CCE4" w:themeFill="accent1" w:themeFillTint="66"/>
            <w:vAlign w:val="center"/>
          </w:tcPr>
          <w:p w:rsidR="000773A4" w:rsidRPr="00CF0592" w:rsidRDefault="000773A4" w:rsidP="009571FE">
            <w:pPr>
              <w:rPr>
                <w:rFonts w:ascii="Arial" w:hAnsi="Arial" w:cs="Arial"/>
                <w:color w:val="000000"/>
                <w:sz w:val="22"/>
                <w:szCs w:val="22"/>
                <w:lang w:eastAsia="de-DE"/>
              </w:rPr>
            </w:pPr>
            <w:r w:rsidRPr="00CF0592">
              <w:rPr>
                <w:rFonts w:ascii="Arial" w:hAnsi="Arial" w:cs="Arial"/>
                <w:color w:val="000000"/>
                <w:sz w:val="22"/>
                <w:szCs w:val="22"/>
                <w:lang w:eastAsia="de-DE"/>
              </w:rPr>
              <w:t xml:space="preserve">Short name of the institution </w:t>
            </w:r>
          </w:p>
        </w:tc>
        <w:tc>
          <w:tcPr>
            <w:tcW w:w="7864" w:type="dxa"/>
            <w:tcBorders>
              <w:top w:val="nil"/>
              <w:left w:val="nil"/>
              <w:bottom w:val="single" w:sz="4" w:space="0" w:color="808080"/>
              <w:right w:val="single" w:sz="4" w:space="0" w:color="808080"/>
            </w:tcBorders>
            <w:shd w:val="clear" w:color="auto" w:fill="auto"/>
            <w:vAlign w:val="center"/>
          </w:tcPr>
          <w:p w:rsidR="000773A4" w:rsidRPr="00CF0592" w:rsidRDefault="000773A4" w:rsidP="009571FE">
            <w:pPr>
              <w:rPr>
                <w:rFonts w:ascii="Arial" w:hAnsi="Arial" w:cs="Arial"/>
                <w:color w:val="000000"/>
                <w:sz w:val="22"/>
                <w:szCs w:val="22"/>
                <w:lang w:eastAsia="de-DE"/>
              </w:rPr>
            </w:pPr>
          </w:p>
        </w:tc>
      </w:tr>
      <w:tr w:rsidR="009571FE" w:rsidRPr="00CF0592" w:rsidTr="0022124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B8CCE4" w:themeFill="accent1" w:themeFillTint="66"/>
            <w:vAlign w:val="center"/>
          </w:tcPr>
          <w:p w:rsidR="009571FE" w:rsidRPr="00CF0592" w:rsidRDefault="009571FE" w:rsidP="009571FE">
            <w:pPr>
              <w:rPr>
                <w:rFonts w:ascii="Arial" w:hAnsi="Arial" w:cs="Arial"/>
                <w:color w:val="000000"/>
                <w:sz w:val="22"/>
                <w:szCs w:val="22"/>
                <w:lang w:eastAsia="de-DE"/>
              </w:rPr>
            </w:pPr>
            <w:r w:rsidRPr="00CF0592">
              <w:rPr>
                <w:rFonts w:ascii="Arial" w:hAnsi="Arial" w:cs="Arial"/>
                <w:color w:val="000000"/>
                <w:sz w:val="22"/>
                <w:szCs w:val="22"/>
                <w:lang w:eastAsia="de-DE"/>
              </w:rPr>
              <w:t>Department</w:t>
            </w:r>
          </w:p>
        </w:tc>
        <w:tc>
          <w:tcPr>
            <w:tcW w:w="7864" w:type="dxa"/>
            <w:tcBorders>
              <w:top w:val="nil"/>
              <w:left w:val="nil"/>
              <w:bottom w:val="single" w:sz="4" w:space="0" w:color="808080"/>
              <w:right w:val="single" w:sz="4" w:space="0" w:color="808080"/>
            </w:tcBorders>
            <w:shd w:val="clear" w:color="auto" w:fill="auto"/>
            <w:vAlign w:val="center"/>
          </w:tcPr>
          <w:p w:rsidR="009571FE" w:rsidRPr="00CF0592" w:rsidRDefault="009571FE" w:rsidP="009571FE">
            <w:pPr>
              <w:rPr>
                <w:rFonts w:ascii="Arial" w:hAnsi="Arial" w:cs="Arial"/>
                <w:color w:val="000000"/>
                <w:sz w:val="22"/>
                <w:szCs w:val="22"/>
                <w:lang w:eastAsia="de-DE"/>
              </w:rPr>
            </w:pPr>
          </w:p>
        </w:tc>
      </w:tr>
      <w:tr w:rsidR="009571FE" w:rsidRPr="00CF0592" w:rsidTr="0022124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B8CCE4" w:themeFill="accent1" w:themeFillTint="66"/>
            <w:vAlign w:val="center"/>
          </w:tcPr>
          <w:p w:rsidR="009571FE" w:rsidRPr="00CF0592" w:rsidRDefault="009571FE" w:rsidP="009571FE">
            <w:pPr>
              <w:rPr>
                <w:rFonts w:ascii="Arial" w:hAnsi="Arial" w:cs="Arial"/>
                <w:color w:val="000000"/>
                <w:sz w:val="22"/>
                <w:szCs w:val="22"/>
                <w:lang w:eastAsia="de-DE"/>
              </w:rPr>
            </w:pPr>
            <w:r w:rsidRPr="00CF0592">
              <w:rPr>
                <w:rFonts w:ascii="Arial" w:hAnsi="Arial" w:cs="Arial"/>
                <w:color w:val="000000"/>
                <w:sz w:val="22"/>
                <w:szCs w:val="22"/>
                <w:lang w:eastAsia="de-DE"/>
              </w:rPr>
              <w:t>Position</w:t>
            </w:r>
          </w:p>
        </w:tc>
        <w:tc>
          <w:tcPr>
            <w:tcW w:w="7864" w:type="dxa"/>
            <w:tcBorders>
              <w:top w:val="nil"/>
              <w:left w:val="nil"/>
              <w:bottom w:val="single" w:sz="4" w:space="0" w:color="808080"/>
              <w:right w:val="single" w:sz="4" w:space="0" w:color="808080"/>
            </w:tcBorders>
            <w:shd w:val="clear" w:color="auto" w:fill="auto"/>
            <w:vAlign w:val="center"/>
          </w:tcPr>
          <w:p w:rsidR="009571FE" w:rsidRPr="00CF0592" w:rsidRDefault="009571FE" w:rsidP="009571FE">
            <w:pPr>
              <w:rPr>
                <w:rFonts w:ascii="Arial" w:hAnsi="Arial" w:cs="Arial"/>
                <w:color w:val="000000"/>
                <w:sz w:val="22"/>
                <w:szCs w:val="22"/>
                <w:lang w:eastAsia="de-DE"/>
              </w:rPr>
            </w:pPr>
          </w:p>
        </w:tc>
      </w:tr>
      <w:tr w:rsidR="009571FE" w:rsidRPr="00CF0592" w:rsidTr="0022124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B8CCE4" w:themeFill="accent1" w:themeFillTint="66"/>
            <w:vAlign w:val="center"/>
          </w:tcPr>
          <w:p w:rsidR="009571FE" w:rsidRPr="00CF0592" w:rsidRDefault="005D4364" w:rsidP="009571FE">
            <w:pPr>
              <w:rPr>
                <w:rFonts w:ascii="Arial" w:hAnsi="Arial" w:cs="Arial"/>
                <w:color w:val="000000"/>
                <w:sz w:val="22"/>
                <w:szCs w:val="22"/>
                <w:lang w:eastAsia="de-DE"/>
              </w:rPr>
            </w:pPr>
            <w:r w:rsidRPr="00CF0592">
              <w:rPr>
                <w:rFonts w:ascii="Arial" w:hAnsi="Arial" w:cs="Arial"/>
                <w:color w:val="000000"/>
                <w:sz w:val="22"/>
                <w:szCs w:val="22"/>
                <w:lang w:eastAsia="de-DE"/>
              </w:rPr>
              <w:t xml:space="preserve">Postal </w:t>
            </w:r>
            <w:r w:rsidR="009571FE" w:rsidRPr="00CF0592">
              <w:rPr>
                <w:rFonts w:ascii="Arial" w:hAnsi="Arial" w:cs="Arial"/>
                <w:color w:val="000000"/>
                <w:sz w:val="22"/>
                <w:szCs w:val="22"/>
                <w:lang w:eastAsia="de-DE"/>
              </w:rPr>
              <w:t>Address</w:t>
            </w:r>
          </w:p>
        </w:tc>
        <w:tc>
          <w:tcPr>
            <w:tcW w:w="7864" w:type="dxa"/>
            <w:tcBorders>
              <w:top w:val="nil"/>
              <w:left w:val="nil"/>
              <w:bottom w:val="single" w:sz="4" w:space="0" w:color="808080"/>
              <w:right w:val="single" w:sz="4" w:space="0" w:color="808080"/>
            </w:tcBorders>
            <w:shd w:val="clear" w:color="auto" w:fill="auto"/>
            <w:vAlign w:val="center"/>
          </w:tcPr>
          <w:p w:rsidR="009571FE" w:rsidRPr="00CF0592" w:rsidRDefault="009571FE" w:rsidP="009571FE">
            <w:pPr>
              <w:rPr>
                <w:rFonts w:ascii="Arial" w:hAnsi="Arial" w:cs="Arial"/>
                <w:color w:val="000000"/>
                <w:sz w:val="22"/>
                <w:szCs w:val="22"/>
                <w:lang w:eastAsia="de-DE"/>
              </w:rPr>
            </w:pPr>
          </w:p>
        </w:tc>
      </w:tr>
      <w:tr w:rsidR="005D4364" w:rsidRPr="00CF0592" w:rsidTr="0022124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B8CCE4" w:themeFill="accent1" w:themeFillTint="66"/>
            <w:vAlign w:val="center"/>
          </w:tcPr>
          <w:p w:rsidR="005D4364" w:rsidRPr="00CF0592" w:rsidRDefault="005D4364" w:rsidP="005D4364">
            <w:pPr>
              <w:rPr>
                <w:rFonts w:ascii="Arial" w:hAnsi="Arial" w:cs="Arial"/>
                <w:color w:val="000000"/>
                <w:sz w:val="22"/>
                <w:szCs w:val="22"/>
                <w:lang w:eastAsia="de-DE"/>
              </w:rPr>
            </w:pPr>
            <w:r w:rsidRPr="00CF0592">
              <w:rPr>
                <w:rFonts w:ascii="Arial" w:hAnsi="Arial" w:cs="Arial"/>
                <w:color w:val="000000"/>
                <w:sz w:val="22"/>
                <w:szCs w:val="22"/>
                <w:lang w:eastAsia="de-DE"/>
              </w:rPr>
              <w:t>Email Address</w:t>
            </w:r>
          </w:p>
        </w:tc>
        <w:tc>
          <w:tcPr>
            <w:tcW w:w="7864" w:type="dxa"/>
            <w:tcBorders>
              <w:top w:val="nil"/>
              <w:left w:val="nil"/>
              <w:bottom w:val="single" w:sz="4" w:space="0" w:color="808080"/>
              <w:right w:val="single" w:sz="4" w:space="0" w:color="808080"/>
            </w:tcBorders>
            <w:shd w:val="clear" w:color="auto" w:fill="auto"/>
            <w:vAlign w:val="center"/>
          </w:tcPr>
          <w:p w:rsidR="005D4364" w:rsidRPr="00CF0592" w:rsidRDefault="005D4364" w:rsidP="002533F1">
            <w:pPr>
              <w:rPr>
                <w:rFonts w:ascii="Arial" w:hAnsi="Arial" w:cs="Arial"/>
                <w:color w:val="000000"/>
                <w:sz w:val="22"/>
                <w:szCs w:val="22"/>
                <w:lang w:eastAsia="de-DE"/>
              </w:rPr>
            </w:pPr>
          </w:p>
        </w:tc>
      </w:tr>
      <w:tr w:rsidR="009571FE" w:rsidRPr="00CF0592" w:rsidTr="0022124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B8CCE4" w:themeFill="accent1" w:themeFillTint="66"/>
            <w:vAlign w:val="center"/>
          </w:tcPr>
          <w:p w:rsidR="009571FE" w:rsidRPr="00CF0592" w:rsidRDefault="009571FE"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Country</w:t>
            </w:r>
          </w:p>
        </w:tc>
        <w:tc>
          <w:tcPr>
            <w:tcW w:w="7864" w:type="dxa"/>
            <w:tcBorders>
              <w:top w:val="nil"/>
              <w:left w:val="nil"/>
              <w:bottom w:val="single" w:sz="4" w:space="0" w:color="808080"/>
              <w:right w:val="single" w:sz="4" w:space="0" w:color="808080"/>
            </w:tcBorders>
            <w:shd w:val="clear" w:color="auto" w:fill="auto"/>
            <w:vAlign w:val="center"/>
          </w:tcPr>
          <w:p w:rsidR="009571FE" w:rsidRPr="00CF0592" w:rsidRDefault="009571FE" w:rsidP="009571FE">
            <w:pPr>
              <w:rPr>
                <w:rFonts w:ascii="Arial" w:hAnsi="Arial" w:cs="Arial"/>
                <w:color w:val="000000"/>
                <w:sz w:val="22"/>
                <w:szCs w:val="22"/>
                <w:lang w:val="de-DE" w:eastAsia="de-DE"/>
              </w:rPr>
            </w:pPr>
          </w:p>
        </w:tc>
      </w:tr>
      <w:tr w:rsidR="009571FE" w:rsidRPr="00CF0592" w:rsidTr="0022124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B8CCE4" w:themeFill="accent1" w:themeFillTint="66"/>
            <w:vAlign w:val="center"/>
          </w:tcPr>
          <w:p w:rsidR="009571FE" w:rsidRPr="00CF0592" w:rsidRDefault="002533F1"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Type of E</w:t>
            </w:r>
            <w:r w:rsidR="009571FE" w:rsidRPr="00CF0592">
              <w:rPr>
                <w:rFonts w:ascii="Arial" w:hAnsi="Arial" w:cs="Arial"/>
                <w:color w:val="000000"/>
                <w:sz w:val="22"/>
                <w:szCs w:val="22"/>
                <w:lang w:val="de-DE" w:eastAsia="de-DE"/>
              </w:rPr>
              <w:t>ntity</w:t>
            </w:r>
          </w:p>
        </w:tc>
        <w:tc>
          <w:tcPr>
            <w:tcW w:w="7864" w:type="dxa"/>
            <w:tcBorders>
              <w:top w:val="nil"/>
              <w:left w:val="nil"/>
              <w:bottom w:val="single" w:sz="4" w:space="0" w:color="808080"/>
              <w:right w:val="single" w:sz="4" w:space="0" w:color="808080"/>
            </w:tcBorders>
            <w:shd w:val="clear" w:color="auto" w:fill="auto"/>
            <w:vAlign w:val="center"/>
          </w:tcPr>
          <w:p w:rsidR="009571FE" w:rsidRPr="00CF0592" w:rsidRDefault="009571FE" w:rsidP="009571FE">
            <w:pPr>
              <w:rPr>
                <w:rFonts w:ascii="Arial" w:hAnsi="Arial" w:cs="Arial"/>
                <w:color w:val="000000"/>
                <w:sz w:val="22"/>
                <w:szCs w:val="22"/>
                <w:lang w:eastAsia="de-DE"/>
              </w:rPr>
            </w:pPr>
            <w:r w:rsidRPr="00CF0592">
              <w:rPr>
                <w:rFonts w:ascii="Arial" w:hAnsi="Arial" w:cs="Arial"/>
                <w:color w:val="000000"/>
                <w:sz w:val="22"/>
                <w:szCs w:val="22"/>
                <w:lang w:eastAsia="de-DE"/>
              </w:rPr>
              <w:t xml:space="preserve">Academia, Clinical or Public Health, SME </w:t>
            </w:r>
            <w:r w:rsidR="00775A18">
              <w:rPr>
                <w:rFonts w:ascii="Arial" w:hAnsi="Arial" w:cs="Arial"/>
                <w:color w:val="000000"/>
                <w:sz w:val="22"/>
                <w:szCs w:val="22"/>
                <w:lang w:eastAsia="de-DE"/>
              </w:rPr>
              <w:t xml:space="preserve">(small and medium enterprises) </w:t>
            </w:r>
            <w:r w:rsidRPr="00CF0592">
              <w:rPr>
                <w:rFonts w:ascii="Arial" w:hAnsi="Arial" w:cs="Arial"/>
                <w:color w:val="000000"/>
                <w:sz w:val="22"/>
                <w:szCs w:val="22"/>
                <w:lang w:eastAsia="de-DE"/>
              </w:rPr>
              <w:t xml:space="preserve">or Industry </w:t>
            </w:r>
          </w:p>
        </w:tc>
      </w:tr>
    </w:tbl>
    <w:p w:rsidR="009571FE" w:rsidRPr="00CF0592" w:rsidRDefault="009571FE" w:rsidP="009571FE">
      <w:pPr>
        <w:rPr>
          <w:rFonts w:ascii="Arial" w:hAnsi="Arial" w:cs="Arial"/>
          <w:color w:val="000000"/>
          <w:sz w:val="22"/>
          <w:szCs w:val="22"/>
          <w:lang w:eastAsia="de-DE"/>
        </w:rPr>
      </w:pPr>
    </w:p>
    <w:p w:rsidR="009571FE" w:rsidRPr="00CF0592" w:rsidRDefault="009571FE" w:rsidP="00844471">
      <w:pPr>
        <w:pStyle w:val="Paragraphedeliste"/>
        <w:numPr>
          <w:ilvl w:val="0"/>
          <w:numId w:val="27"/>
        </w:numPr>
        <w:rPr>
          <w:rFonts w:ascii="Arial" w:hAnsi="Arial" w:cs="Arial"/>
          <w:color w:val="000000"/>
          <w:sz w:val="22"/>
          <w:szCs w:val="22"/>
          <w:lang w:val="en-US" w:eastAsia="de-DE"/>
        </w:rPr>
      </w:pPr>
      <w:r w:rsidRPr="00CF0592">
        <w:rPr>
          <w:rFonts w:ascii="Arial" w:hAnsi="Arial" w:cs="Arial"/>
          <w:color w:val="000000"/>
          <w:sz w:val="22"/>
          <w:szCs w:val="22"/>
          <w:lang w:val="en-US" w:eastAsia="de-DE"/>
        </w:rPr>
        <w:t>Partners</w:t>
      </w:r>
      <w:r w:rsidR="000C3C76">
        <w:rPr>
          <w:rFonts w:ascii="Arial" w:hAnsi="Arial" w:cs="Arial"/>
          <w:color w:val="000000"/>
          <w:sz w:val="22"/>
          <w:szCs w:val="22"/>
          <w:lang w:val="en-US" w:eastAsia="de-DE"/>
        </w:rPr>
        <w:t xml:space="preserve"> of the consortium</w:t>
      </w:r>
      <w:bookmarkStart w:id="7" w:name="_GoBack"/>
      <w:bookmarkEnd w:id="7"/>
      <w:r w:rsidRPr="00CF0592">
        <w:rPr>
          <w:rFonts w:ascii="Arial" w:hAnsi="Arial" w:cs="Arial"/>
          <w:color w:val="000000"/>
          <w:sz w:val="22"/>
          <w:szCs w:val="22"/>
          <w:lang w:val="en-US" w:eastAsia="de-DE"/>
        </w:rPr>
        <w:t xml:space="preserve">: </w:t>
      </w:r>
    </w:p>
    <w:p w:rsidR="009571FE" w:rsidRPr="00CF0592" w:rsidRDefault="009571FE" w:rsidP="009571FE">
      <w:pPr>
        <w:rPr>
          <w:rFonts w:ascii="Arial" w:hAnsi="Arial" w:cs="Arial"/>
          <w:color w:val="000000"/>
          <w:sz w:val="22"/>
          <w:szCs w:val="22"/>
          <w:lang w:val="en-US" w:eastAsia="de-DE"/>
        </w:rPr>
      </w:pPr>
    </w:p>
    <w:tbl>
      <w:tblPr>
        <w:tblW w:w="5000" w:type="pct"/>
        <w:tblCellMar>
          <w:left w:w="70" w:type="dxa"/>
          <w:right w:w="70" w:type="dxa"/>
        </w:tblCellMar>
        <w:tblLook w:val="04A0"/>
      </w:tblPr>
      <w:tblGrid>
        <w:gridCol w:w="484"/>
        <w:gridCol w:w="1048"/>
        <w:gridCol w:w="2200"/>
        <w:gridCol w:w="2981"/>
        <w:gridCol w:w="1533"/>
        <w:gridCol w:w="1533"/>
      </w:tblGrid>
      <w:tr w:rsidR="000773A4" w:rsidRPr="00CF0592" w:rsidTr="005B0B4D">
        <w:trPr>
          <w:trHeight w:val="1020"/>
        </w:trPr>
        <w:tc>
          <w:tcPr>
            <w:tcW w:w="247" w:type="pct"/>
            <w:tcBorders>
              <w:top w:val="single" w:sz="4" w:space="0" w:color="808080"/>
              <w:left w:val="single" w:sz="4" w:space="0" w:color="808080"/>
              <w:bottom w:val="single" w:sz="4" w:space="0" w:color="808080"/>
              <w:right w:val="single" w:sz="4" w:space="0" w:color="808080"/>
            </w:tcBorders>
            <w:shd w:val="clear" w:color="000000" w:fill="B8CCE4" w:themeFill="accent1" w:themeFillTint="66"/>
          </w:tcPr>
          <w:p w:rsidR="000773A4" w:rsidRPr="00CF0592" w:rsidRDefault="000773A4" w:rsidP="000773A4">
            <w:pPr>
              <w:jc w:val="center"/>
              <w:rPr>
                <w:rFonts w:ascii="Arial" w:hAnsi="Arial" w:cs="Arial"/>
                <w:color w:val="000000"/>
                <w:sz w:val="22"/>
                <w:szCs w:val="22"/>
                <w:lang w:val="de-DE" w:eastAsia="de-DE"/>
              </w:rPr>
            </w:pPr>
            <w:r w:rsidRPr="00CF0592">
              <w:rPr>
                <w:rFonts w:ascii="Arial" w:hAnsi="Arial" w:cs="Arial"/>
                <w:color w:val="000000"/>
                <w:sz w:val="22"/>
                <w:szCs w:val="22"/>
                <w:lang w:val="de-DE" w:eastAsia="de-DE"/>
              </w:rPr>
              <w:t>No.</w:t>
            </w:r>
          </w:p>
        </w:tc>
        <w:tc>
          <w:tcPr>
            <w:tcW w:w="536" w:type="pct"/>
            <w:tcBorders>
              <w:top w:val="single" w:sz="4" w:space="0" w:color="808080"/>
              <w:left w:val="nil"/>
              <w:bottom w:val="single" w:sz="4" w:space="0" w:color="808080"/>
              <w:right w:val="single" w:sz="4" w:space="0" w:color="808080"/>
            </w:tcBorders>
            <w:shd w:val="clear" w:color="000000" w:fill="B8CCE4" w:themeFill="accent1" w:themeFillTint="66"/>
          </w:tcPr>
          <w:p w:rsidR="000773A4" w:rsidRPr="00CF0592" w:rsidRDefault="000773A4" w:rsidP="000773A4">
            <w:pPr>
              <w:jc w:val="center"/>
              <w:rPr>
                <w:rFonts w:ascii="Arial" w:hAnsi="Arial" w:cs="Arial"/>
                <w:color w:val="000000"/>
                <w:sz w:val="22"/>
                <w:szCs w:val="22"/>
                <w:lang w:val="de-DE" w:eastAsia="de-DE"/>
              </w:rPr>
            </w:pPr>
            <w:r w:rsidRPr="00CF0592">
              <w:rPr>
                <w:rFonts w:ascii="Arial" w:hAnsi="Arial" w:cs="Arial"/>
                <w:color w:val="000000"/>
                <w:sz w:val="22"/>
                <w:szCs w:val="22"/>
                <w:lang w:val="de-DE" w:eastAsia="de-DE"/>
              </w:rPr>
              <w:t>City, Country</w:t>
            </w:r>
          </w:p>
        </w:tc>
        <w:tc>
          <w:tcPr>
            <w:tcW w:w="1125" w:type="pct"/>
            <w:tcBorders>
              <w:top w:val="single" w:sz="4" w:space="0" w:color="808080"/>
              <w:left w:val="nil"/>
              <w:bottom w:val="single" w:sz="4" w:space="0" w:color="808080"/>
              <w:right w:val="single" w:sz="4" w:space="0" w:color="808080"/>
            </w:tcBorders>
            <w:shd w:val="clear" w:color="000000" w:fill="B8CCE4" w:themeFill="accent1" w:themeFillTint="66"/>
          </w:tcPr>
          <w:p w:rsidR="000773A4" w:rsidRPr="00CF0592" w:rsidRDefault="000773A4" w:rsidP="000773A4">
            <w:pPr>
              <w:jc w:val="center"/>
              <w:rPr>
                <w:rFonts w:ascii="Arial" w:hAnsi="Arial" w:cs="Arial"/>
                <w:color w:val="000000"/>
                <w:sz w:val="22"/>
                <w:szCs w:val="22"/>
                <w:lang w:val="en-US" w:eastAsia="de-DE"/>
              </w:rPr>
            </w:pPr>
            <w:r w:rsidRPr="00CF0592">
              <w:rPr>
                <w:rFonts w:ascii="Arial" w:hAnsi="Arial" w:cs="Arial"/>
                <w:color w:val="000000"/>
                <w:sz w:val="22"/>
                <w:szCs w:val="22"/>
                <w:lang w:val="en-US" w:eastAsia="de-DE"/>
              </w:rPr>
              <w:t>Name of the Principal Investigator</w:t>
            </w:r>
          </w:p>
        </w:tc>
        <w:tc>
          <w:tcPr>
            <w:tcW w:w="1524" w:type="pct"/>
            <w:tcBorders>
              <w:top w:val="single" w:sz="4" w:space="0" w:color="808080"/>
              <w:left w:val="nil"/>
              <w:bottom w:val="single" w:sz="4" w:space="0" w:color="808080"/>
              <w:right w:val="single" w:sz="4" w:space="0" w:color="808080"/>
            </w:tcBorders>
            <w:shd w:val="clear" w:color="000000" w:fill="B8CCE4" w:themeFill="accent1" w:themeFillTint="66"/>
          </w:tcPr>
          <w:p w:rsidR="000773A4" w:rsidRPr="00CF0592" w:rsidRDefault="000773A4" w:rsidP="000773A4">
            <w:pPr>
              <w:jc w:val="center"/>
              <w:rPr>
                <w:rFonts w:ascii="Arial" w:hAnsi="Arial" w:cs="Arial"/>
                <w:color w:val="000000"/>
                <w:sz w:val="22"/>
                <w:szCs w:val="22"/>
                <w:lang w:eastAsia="de-DE"/>
              </w:rPr>
            </w:pPr>
            <w:r w:rsidRPr="00CF0592">
              <w:rPr>
                <w:rFonts w:ascii="Arial" w:hAnsi="Arial" w:cs="Arial"/>
                <w:color w:val="000000"/>
                <w:sz w:val="22"/>
                <w:szCs w:val="22"/>
                <w:lang w:eastAsia="de-DE"/>
              </w:rPr>
              <w:t>Institution, Department, full affiliations</w:t>
            </w:r>
          </w:p>
          <w:p w:rsidR="000773A4" w:rsidRPr="00CF0592" w:rsidRDefault="000773A4" w:rsidP="000773A4">
            <w:pPr>
              <w:jc w:val="center"/>
              <w:rPr>
                <w:rFonts w:ascii="Arial" w:hAnsi="Arial" w:cs="Arial"/>
                <w:color w:val="000000"/>
                <w:sz w:val="22"/>
                <w:szCs w:val="22"/>
                <w:lang w:eastAsia="de-DE"/>
              </w:rPr>
            </w:pPr>
          </w:p>
        </w:tc>
        <w:tc>
          <w:tcPr>
            <w:tcW w:w="784" w:type="pct"/>
            <w:tcBorders>
              <w:top w:val="single" w:sz="4" w:space="0" w:color="808080"/>
              <w:left w:val="single" w:sz="4" w:space="0" w:color="808080"/>
              <w:bottom w:val="single" w:sz="4" w:space="0" w:color="808080"/>
              <w:right w:val="single" w:sz="4" w:space="0" w:color="808080"/>
            </w:tcBorders>
            <w:shd w:val="clear" w:color="000000" w:fill="B8CCE4" w:themeFill="accent1" w:themeFillTint="66"/>
          </w:tcPr>
          <w:p w:rsidR="000773A4" w:rsidRPr="00CF0592" w:rsidRDefault="000773A4" w:rsidP="000773A4">
            <w:pPr>
              <w:jc w:val="center"/>
              <w:rPr>
                <w:rFonts w:ascii="Arial" w:hAnsi="Arial" w:cs="Arial"/>
                <w:color w:val="000000"/>
                <w:sz w:val="22"/>
                <w:szCs w:val="22"/>
                <w:lang w:eastAsia="de-DE"/>
              </w:rPr>
            </w:pPr>
            <w:r w:rsidRPr="00CF0592">
              <w:rPr>
                <w:rFonts w:ascii="Arial" w:hAnsi="Arial" w:cs="Arial"/>
                <w:color w:val="000000"/>
                <w:sz w:val="22"/>
                <w:szCs w:val="22"/>
                <w:lang w:eastAsia="de-DE"/>
              </w:rPr>
              <w:t>Short name of the institution</w:t>
            </w:r>
          </w:p>
        </w:tc>
        <w:tc>
          <w:tcPr>
            <w:tcW w:w="784" w:type="pct"/>
            <w:tcBorders>
              <w:top w:val="single" w:sz="4" w:space="0" w:color="808080"/>
              <w:left w:val="single" w:sz="4" w:space="0" w:color="808080"/>
              <w:bottom w:val="single" w:sz="4" w:space="0" w:color="808080"/>
              <w:right w:val="single" w:sz="4" w:space="0" w:color="808080"/>
            </w:tcBorders>
            <w:shd w:val="clear" w:color="000000" w:fill="B8CCE4" w:themeFill="accent1" w:themeFillTint="66"/>
          </w:tcPr>
          <w:p w:rsidR="000773A4" w:rsidRPr="00CF0592" w:rsidRDefault="000773A4" w:rsidP="000773A4">
            <w:pPr>
              <w:jc w:val="center"/>
              <w:rPr>
                <w:rFonts w:ascii="Arial" w:hAnsi="Arial" w:cs="Arial"/>
                <w:color w:val="000000"/>
                <w:sz w:val="22"/>
                <w:szCs w:val="22"/>
                <w:lang w:eastAsia="de-DE"/>
              </w:rPr>
            </w:pPr>
            <w:r w:rsidRPr="00CF0592">
              <w:rPr>
                <w:rFonts w:ascii="Arial" w:hAnsi="Arial" w:cs="Arial"/>
                <w:color w:val="000000"/>
                <w:sz w:val="22"/>
                <w:szCs w:val="22"/>
                <w:lang w:eastAsia="de-DE"/>
              </w:rPr>
              <w:t xml:space="preserve">Type of entity: </w:t>
            </w:r>
            <w:r w:rsidRPr="00CF0592">
              <w:rPr>
                <w:rFonts w:ascii="Arial" w:hAnsi="Arial" w:cs="Arial"/>
                <w:color w:val="000000"/>
                <w:sz w:val="16"/>
                <w:szCs w:val="16"/>
                <w:lang w:eastAsia="de-DE"/>
              </w:rPr>
              <w:t>Academia, Clinical or Public Health, SME and Industry</w:t>
            </w:r>
          </w:p>
        </w:tc>
      </w:tr>
      <w:tr w:rsidR="000773A4" w:rsidRPr="00CF0592" w:rsidTr="005B0B4D">
        <w:trPr>
          <w:trHeight w:val="300"/>
        </w:trPr>
        <w:tc>
          <w:tcPr>
            <w:tcW w:w="247" w:type="pct"/>
            <w:tcBorders>
              <w:top w:val="single" w:sz="4" w:space="0" w:color="808080"/>
              <w:left w:val="single" w:sz="4" w:space="0" w:color="808080"/>
              <w:bottom w:val="single" w:sz="4" w:space="0" w:color="808080"/>
              <w:right w:val="single" w:sz="4" w:space="0" w:color="808080"/>
            </w:tcBorders>
            <w:shd w:val="clear" w:color="000000" w:fill="B8CCE4" w:themeFill="accent1" w:themeFillTint="66"/>
            <w:vAlign w:val="center"/>
          </w:tcPr>
          <w:p w:rsidR="000773A4" w:rsidRPr="00CF0592" w:rsidRDefault="000773A4"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2</w:t>
            </w:r>
          </w:p>
        </w:tc>
        <w:tc>
          <w:tcPr>
            <w:tcW w:w="536" w:type="pct"/>
            <w:tcBorders>
              <w:top w:val="single" w:sz="4" w:space="0" w:color="808080"/>
              <w:left w:val="nil"/>
              <w:bottom w:val="single" w:sz="4" w:space="0" w:color="808080"/>
              <w:right w:val="single" w:sz="4" w:space="0" w:color="808080"/>
            </w:tcBorders>
            <w:shd w:val="clear" w:color="auto" w:fill="auto"/>
            <w:vAlign w:val="center"/>
          </w:tcPr>
          <w:p w:rsidR="000773A4" w:rsidRPr="00CF0592" w:rsidRDefault="000773A4"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 </w:t>
            </w:r>
          </w:p>
        </w:tc>
        <w:tc>
          <w:tcPr>
            <w:tcW w:w="1125" w:type="pct"/>
            <w:tcBorders>
              <w:top w:val="single" w:sz="4" w:space="0" w:color="808080"/>
              <w:left w:val="nil"/>
              <w:bottom w:val="single" w:sz="4" w:space="0" w:color="808080"/>
              <w:right w:val="single" w:sz="4" w:space="0" w:color="808080"/>
            </w:tcBorders>
            <w:shd w:val="clear" w:color="auto" w:fill="auto"/>
            <w:vAlign w:val="center"/>
          </w:tcPr>
          <w:p w:rsidR="000773A4" w:rsidRPr="00CF0592" w:rsidRDefault="000773A4"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 </w:t>
            </w:r>
          </w:p>
        </w:tc>
        <w:tc>
          <w:tcPr>
            <w:tcW w:w="1524" w:type="pct"/>
            <w:tcBorders>
              <w:top w:val="single" w:sz="4" w:space="0" w:color="808080"/>
              <w:left w:val="nil"/>
              <w:bottom w:val="single" w:sz="4" w:space="0" w:color="808080"/>
              <w:right w:val="single" w:sz="4" w:space="0" w:color="808080"/>
            </w:tcBorders>
            <w:shd w:val="clear" w:color="auto" w:fill="auto"/>
            <w:vAlign w:val="center"/>
          </w:tcPr>
          <w:p w:rsidR="000773A4" w:rsidRPr="00CF0592" w:rsidRDefault="000773A4"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 </w:t>
            </w:r>
          </w:p>
        </w:tc>
        <w:tc>
          <w:tcPr>
            <w:tcW w:w="784" w:type="pct"/>
            <w:tcBorders>
              <w:top w:val="single" w:sz="4" w:space="0" w:color="808080"/>
              <w:left w:val="single" w:sz="4" w:space="0" w:color="808080"/>
              <w:bottom w:val="single" w:sz="4" w:space="0" w:color="808080"/>
              <w:right w:val="single" w:sz="4" w:space="0" w:color="808080"/>
            </w:tcBorders>
          </w:tcPr>
          <w:p w:rsidR="000773A4" w:rsidRPr="00CF0592" w:rsidRDefault="000773A4" w:rsidP="009571FE">
            <w:pPr>
              <w:rPr>
                <w:rFonts w:ascii="Arial" w:hAnsi="Arial" w:cs="Arial"/>
                <w:color w:val="000000"/>
                <w:sz w:val="22"/>
                <w:szCs w:val="22"/>
                <w:lang w:val="de-DE" w:eastAsia="de-DE"/>
              </w:rPr>
            </w:pPr>
          </w:p>
        </w:tc>
        <w:tc>
          <w:tcPr>
            <w:tcW w:w="784" w:type="pct"/>
            <w:tcBorders>
              <w:top w:val="single" w:sz="4" w:space="0" w:color="808080"/>
              <w:left w:val="single" w:sz="4" w:space="0" w:color="808080"/>
              <w:bottom w:val="single" w:sz="4" w:space="0" w:color="808080"/>
              <w:right w:val="single" w:sz="4" w:space="0" w:color="808080"/>
            </w:tcBorders>
          </w:tcPr>
          <w:p w:rsidR="000773A4" w:rsidRPr="00CF0592" w:rsidRDefault="000773A4" w:rsidP="009571FE">
            <w:pPr>
              <w:rPr>
                <w:rFonts w:ascii="Arial" w:hAnsi="Arial" w:cs="Arial"/>
                <w:color w:val="000000"/>
                <w:sz w:val="22"/>
                <w:szCs w:val="22"/>
                <w:lang w:val="de-DE" w:eastAsia="de-DE"/>
              </w:rPr>
            </w:pPr>
          </w:p>
        </w:tc>
      </w:tr>
      <w:tr w:rsidR="000773A4" w:rsidRPr="00CF0592" w:rsidTr="005B0B4D">
        <w:trPr>
          <w:trHeight w:val="300"/>
        </w:trPr>
        <w:tc>
          <w:tcPr>
            <w:tcW w:w="247" w:type="pct"/>
            <w:tcBorders>
              <w:top w:val="nil"/>
              <w:left w:val="single" w:sz="4" w:space="0" w:color="808080"/>
              <w:bottom w:val="single" w:sz="4" w:space="0" w:color="808080"/>
              <w:right w:val="single" w:sz="4" w:space="0" w:color="808080"/>
            </w:tcBorders>
            <w:shd w:val="clear" w:color="000000" w:fill="B8CCE4" w:themeFill="accent1" w:themeFillTint="66"/>
            <w:vAlign w:val="center"/>
          </w:tcPr>
          <w:p w:rsidR="000773A4" w:rsidRPr="00CF0592" w:rsidRDefault="000773A4"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3</w:t>
            </w:r>
          </w:p>
        </w:tc>
        <w:tc>
          <w:tcPr>
            <w:tcW w:w="536" w:type="pct"/>
            <w:tcBorders>
              <w:top w:val="nil"/>
              <w:left w:val="nil"/>
              <w:bottom w:val="single" w:sz="4" w:space="0" w:color="808080"/>
              <w:right w:val="single" w:sz="4" w:space="0" w:color="808080"/>
            </w:tcBorders>
            <w:shd w:val="clear" w:color="auto" w:fill="auto"/>
            <w:vAlign w:val="center"/>
          </w:tcPr>
          <w:p w:rsidR="000773A4" w:rsidRPr="00CF0592" w:rsidRDefault="000773A4"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 </w:t>
            </w:r>
          </w:p>
        </w:tc>
        <w:tc>
          <w:tcPr>
            <w:tcW w:w="1125" w:type="pct"/>
            <w:tcBorders>
              <w:top w:val="nil"/>
              <w:left w:val="nil"/>
              <w:bottom w:val="single" w:sz="4" w:space="0" w:color="808080"/>
              <w:right w:val="single" w:sz="4" w:space="0" w:color="808080"/>
            </w:tcBorders>
            <w:shd w:val="clear" w:color="auto" w:fill="auto"/>
            <w:vAlign w:val="center"/>
          </w:tcPr>
          <w:p w:rsidR="000773A4" w:rsidRPr="00CF0592" w:rsidRDefault="000773A4"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 </w:t>
            </w:r>
          </w:p>
        </w:tc>
        <w:tc>
          <w:tcPr>
            <w:tcW w:w="1524" w:type="pct"/>
            <w:tcBorders>
              <w:top w:val="nil"/>
              <w:left w:val="nil"/>
              <w:bottom w:val="single" w:sz="4" w:space="0" w:color="808080"/>
              <w:right w:val="single" w:sz="4" w:space="0" w:color="808080"/>
            </w:tcBorders>
            <w:shd w:val="clear" w:color="auto" w:fill="auto"/>
            <w:vAlign w:val="center"/>
          </w:tcPr>
          <w:p w:rsidR="000773A4" w:rsidRPr="00CF0592" w:rsidRDefault="000773A4"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 </w:t>
            </w:r>
          </w:p>
        </w:tc>
        <w:tc>
          <w:tcPr>
            <w:tcW w:w="784" w:type="pct"/>
            <w:tcBorders>
              <w:top w:val="single" w:sz="4" w:space="0" w:color="808080"/>
              <w:left w:val="single" w:sz="4" w:space="0" w:color="808080"/>
              <w:bottom w:val="single" w:sz="4" w:space="0" w:color="808080"/>
              <w:right w:val="single" w:sz="4" w:space="0" w:color="808080"/>
            </w:tcBorders>
          </w:tcPr>
          <w:p w:rsidR="000773A4" w:rsidRPr="00CF0592" w:rsidRDefault="000773A4" w:rsidP="009571FE">
            <w:pPr>
              <w:rPr>
                <w:rFonts w:ascii="Arial" w:hAnsi="Arial" w:cs="Arial"/>
                <w:color w:val="000000"/>
                <w:sz w:val="22"/>
                <w:szCs w:val="22"/>
                <w:lang w:val="de-DE" w:eastAsia="de-DE"/>
              </w:rPr>
            </w:pPr>
          </w:p>
        </w:tc>
        <w:tc>
          <w:tcPr>
            <w:tcW w:w="784" w:type="pct"/>
            <w:tcBorders>
              <w:top w:val="single" w:sz="4" w:space="0" w:color="808080"/>
              <w:left w:val="single" w:sz="4" w:space="0" w:color="808080"/>
              <w:bottom w:val="single" w:sz="4" w:space="0" w:color="808080"/>
              <w:right w:val="single" w:sz="4" w:space="0" w:color="808080"/>
            </w:tcBorders>
          </w:tcPr>
          <w:p w:rsidR="000773A4" w:rsidRPr="00CF0592" w:rsidRDefault="000773A4" w:rsidP="009571FE">
            <w:pPr>
              <w:rPr>
                <w:rFonts w:ascii="Arial" w:hAnsi="Arial" w:cs="Arial"/>
                <w:color w:val="000000"/>
                <w:sz w:val="22"/>
                <w:szCs w:val="22"/>
                <w:lang w:val="de-DE" w:eastAsia="de-DE"/>
              </w:rPr>
            </w:pPr>
          </w:p>
        </w:tc>
      </w:tr>
      <w:tr w:rsidR="000773A4" w:rsidRPr="00CF0592" w:rsidTr="005B0B4D">
        <w:trPr>
          <w:trHeight w:val="300"/>
        </w:trPr>
        <w:tc>
          <w:tcPr>
            <w:tcW w:w="247" w:type="pct"/>
            <w:tcBorders>
              <w:top w:val="nil"/>
              <w:left w:val="single" w:sz="4" w:space="0" w:color="808080"/>
              <w:bottom w:val="single" w:sz="4" w:space="0" w:color="808080"/>
              <w:right w:val="single" w:sz="4" w:space="0" w:color="808080"/>
            </w:tcBorders>
            <w:shd w:val="clear" w:color="000000" w:fill="B8CCE4" w:themeFill="accent1" w:themeFillTint="66"/>
            <w:vAlign w:val="center"/>
          </w:tcPr>
          <w:p w:rsidR="000773A4" w:rsidRPr="00CF0592" w:rsidRDefault="000773A4"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4</w:t>
            </w:r>
          </w:p>
        </w:tc>
        <w:tc>
          <w:tcPr>
            <w:tcW w:w="536" w:type="pct"/>
            <w:tcBorders>
              <w:top w:val="nil"/>
              <w:left w:val="nil"/>
              <w:bottom w:val="single" w:sz="4" w:space="0" w:color="808080"/>
              <w:right w:val="single" w:sz="4" w:space="0" w:color="808080"/>
            </w:tcBorders>
            <w:shd w:val="clear" w:color="auto" w:fill="auto"/>
            <w:vAlign w:val="center"/>
          </w:tcPr>
          <w:p w:rsidR="000773A4" w:rsidRPr="00CF0592" w:rsidRDefault="000773A4"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 </w:t>
            </w:r>
          </w:p>
        </w:tc>
        <w:tc>
          <w:tcPr>
            <w:tcW w:w="1125" w:type="pct"/>
            <w:tcBorders>
              <w:top w:val="nil"/>
              <w:left w:val="nil"/>
              <w:bottom w:val="single" w:sz="4" w:space="0" w:color="808080"/>
              <w:right w:val="single" w:sz="4" w:space="0" w:color="808080"/>
            </w:tcBorders>
            <w:shd w:val="clear" w:color="auto" w:fill="auto"/>
            <w:vAlign w:val="center"/>
          </w:tcPr>
          <w:p w:rsidR="000773A4" w:rsidRPr="00CF0592" w:rsidRDefault="000773A4"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 </w:t>
            </w:r>
          </w:p>
        </w:tc>
        <w:tc>
          <w:tcPr>
            <w:tcW w:w="1524" w:type="pct"/>
            <w:tcBorders>
              <w:top w:val="nil"/>
              <w:left w:val="nil"/>
              <w:bottom w:val="single" w:sz="4" w:space="0" w:color="808080"/>
              <w:right w:val="single" w:sz="4" w:space="0" w:color="808080"/>
            </w:tcBorders>
            <w:shd w:val="clear" w:color="auto" w:fill="auto"/>
            <w:vAlign w:val="center"/>
          </w:tcPr>
          <w:p w:rsidR="000773A4" w:rsidRPr="00CF0592" w:rsidRDefault="000773A4"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 </w:t>
            </w:r>
          </w:p>
        </w:tc>
        <w:tc>
          <w:tcPr>
            <w:tcW w:w="784" w:type="pct"/>
            <w:tcBorders>
              <w:top w:val="single" w:sz="4" w:space="0" w:color="808080"/>
              <w:left w:val="single" w:sz="4" w:space="0" w:color="808080"/>
              <w:bottom w:val="single" w:sz="4" w:space="0" w:color="808080"/>
              <w:right w:val="single" w:sz="4" w:space="0" w:color="808080"/>
            </w:tcBorders>
          </w:tcPr>
          <w:p w:rsidR="000773A4" w:rsidRPr="00CF0592" w:rsidRDefault="000773A4" w:rsidP="009571FE">
            <w:pPr>
              <w:rPr>
                <w:rFonts w:ascii="Arial" w:hAnsi="Arial" w:cs="Arial"/>
                <w:color w:val="000000"/>
                <w:sz w:val="22"/>
                <w:szCs w:val="22"/>
                <w:lang w:val="de-DE" w:eastAsia="de-DE"/>
              </w:rPr>
            </w:pPr>
          </w:p>
        </w:tc>
        <w:tc>
          <w:tcPr>
            <w:tcW w:w="784" w:type="pct"/>
            <w:tcBorders>
              <w:top w:val="single" w:sz="4" w:space="0" w:color="808080"/>
              <w:left w:val="single" w:sz="4" w:space="0" w:color="808080"/>
              <w:bottom w:val="single" w:sz="4" w:space="0" w:color="808080"/>
              <w:right w:val="single" w:sz="4" w:space="0" w:color="808080"/>
            </w:tcBorders>
          </w:tcPr>
          <w:p w:rsidR="000773A4" w:rsidRPr="00CF0592" w:rsidRDefault="000773A4" w:rsidP="009571FE">
            <w:pPr>
              <w:rPr>
                <w:rFonts w:ascii="Arial" w:hAnsi="Arial" w:cs="Arial"/>
                <w:color w:val="000000"/>
                <w:sz w:val="22"/>
                <w:szCs w:val="22"/>
                <w:lang w:val="de-DE" w:eastAsia="de-DE"/>
              </w:rPr>
            </w:pPr>
          </w:p>
        </w:tc>
      </w:tr>
      <w:tr w:rsidR="000773A4" w:rsidRPr="00CF0592" w:rsidTr="005B0B4D">
        <w:trPr>
          <w:trHeight w:val="300"/>
        </w:trPr>
        <w:tc>
          <w:tcPr>
            <w:tcW w:w="247" w:type="pct"/>
            <w:tcBorders>
              <w:top w:val="nil"/>
              <w:left w:val="single" w:sz="4" w:space="0" w:color="808080"/>
              <w:bottom w:val="single" w:sz="4" w:space="0" w:color="auto"/>
              <w:right w:val="single" w:sz="4" w:space="0" w:color="808080"/>
            </w:tcBorders>
            <w:shd w:val="clear" w:color="000000" w:fill="B8CCE4" w:themeFill="accent1" w:themeFillTint="66"/>
            <w:vAlign w:val="center"/>
          </w:tcPr>
          <w:p w:rsidR="000773A4" w:rsidRPr="00CF0592" w:rsidRDefault="000773A4" w:rsidP="009571FE">
            <w:pPr>
              <w:rPr>
                <w:rFonts w:ascii="Arial" w:hAnsi="Arial" w:cs="Arial"/>
                <w:color w:val="000000"/>
                <w:sz w:val="22"/>
                <w:szCs w:val="22"/>
                <w:lang w:val="de-DE" w:eastAsia="de-DE"/>
              </w:rPr>
            </w:pPr>
            <w:r w:rsidRPr="00CF0592">
              <w:rPr>
                <w:rFonts w:ascii="Arial" w:hAnsi="Arial" w:cs="Arial"/>
                <w:color w:val="000000"/>
                <w:sz w:val="22"/>
                <w:szCs w:val="22"/>
                <w:lang w:val="de-DE" w:eastAsia="de-DE"/>
              </w:rPr>
              <w:t>5</w:t>
            </w:r>
          </w:p>
        </w:tc>
        <w:tc>
          <w:tcPr>
            <w:tcW w:w="536" w:type="pct"/>
            <w:tcBorders>
              <w:top w:val="nil"/>
              <w:left w:val="nil"/>
              <w:bottom w:val="single" w:sz="4" w:space="0" w:color="auto"/>
              <w:right w:val="single" w:sz="4" w:space="0" w:color="808080"/>
            </w:tcBorders>
            <w:shd w:val="clear" w:color="auto" w:fill="auto"/>
            <w:vAlign w:val="center"/>
          </w:tcPr>
          <w:p w:rsidR="000773A4" w:rsidRPr="00CF0592" w:rsidRDefault="000773A4" w:rsidP="009571FE">
            <w:pPr>
              <w:rPr>
                <w:rFonts w:ascii="Arial" w:hAnsi="Arial" w:cs="Arial"/>
                <w:color w:val="000000"/>
                <w:sz w:val="22"/>
                <w:szCs w:val="22"/>
                <w:lang w:val="de-DE" w:eastAsia="de-DE"/>
              </w:rPr>
            </w:pPr>
          </w:p>
        </w:tc>
        <w:tc>
          <w:tcPr>
            <w:tcW w:w="1125" w:type="pct"/>
            <w:tcBorders>
              <w:top w:val="nil"/>
              <w:left w:val="nil"/>
              <w:bottom w:val="single" w:sz="4" w:space="0" w:color="auto"/>
              <w:right w:val="single" w:sz="4" w:space="0" w:color="808080"/>
            </w:tcBorders>
            <w:shd w:val="clear" w:color="auto" w:fill="auto"/>
            <w:vAlign w:val="center"/>
          </w:tcPr>
          <w:p w:rsidR="000773A4" w:rsidRPr="00CF0592" w:rsidRDefault="000773A4" w:rsidP="009571FE">
            <w:pPr>
              <w:rPr>
                <w:rFonts w:ascii="Arial" w:hAnsi="Arial" w:cs="Arial"/>
                <w:color w:val="000000"/>
                <w:sz w:val="22"/>
                <w:szCs w:val="22"/>
                <w:lang w:val="de-DE" w:eastAsia="de-DE"/>
              </w:rPr>
            </w:pPr>
          </w:p>
        </w:tc>
        <w:tc>
          <w:tcPr>
            <w:tcW w:w="1524" w:type="pct"/>
            <w:tcBorders>
              <w:top w:val="nil"/>
              <w:left w:val="nil"/>
              <w:bottom w:val="single" w:sz="4" w:space="0" w:color="auto"/>
              <w:right w:val="single" w:sz="4" w:space="0" w:color="808080"/>
            </w:tcBorders>
            <w:shd w:val="clear" w:color="auto" w:fill="auto"/>
            <w:vAlign w:val="center"/>
          </w:tcPr>
          <w:p w:rsidR="000773A4" w:rsidRPr="00CF0592" w:rsidRDefault="000773A4" w:rsidP="009571FE">
            <w:pPr>
              <w:rPr>
                <w:rFonts w:ascii="Arial" w:hAnsi="Arial" w:cs="Arial"/>
                <w:color w:val="000000"/>
                <w:sz w:val="22"/>
                <w:szCs w:val="22"/>
                <w:lang w:val="de-DE" w:eastAsia="de-DE"/>
              </w:rPr>
            </w:pPr>
          </w:p>
        </w:tc>
        <w:tc>
          <w:tcPr>
            <w:tcW w:w="784" w:type="pct"/>
            <w:tcBorders>
              <w:top w:val="single" w:sz="4" w:space="0" w:color="808080"/>
              <w:left w:val="single" w:sz="4" w:space="0" w:color="808080"/>
              <w:bottom w:val="single" w:sz="4" w:space="0" w:color="auto"/>
              <w:right w:val="single" w:sz="4" w:space="0" w:color="808080"/>
            </w:tcBorders>
          </w:tcPr>
          <w:p w:rsidR="000773A4" w:rsidRPr="00CF0592" w:rsidRDefault="000773A4" w:rsidP="009571FE">
            <w:pPr>
              <w:rPr>
                <w:rFonts w:ascii="Arial" w:hAnsi="Arial" w:cs="Arial"/>
                <w:color w:val="000000"/>
                <w:sz w:val="22"/>
                <w:szCs w:val="22"/>
                <w:lang w:val="de-DE" w:eastAsia="de-DE"/>
              </w:rPr>
            </w:pPr>
          </w:p>
        </w:tc>
        <w:tc>
          <w:tcPr>
            <w:tcW w:w="784" w:type="pct"/>
            <w:tcBorders>
              <w:top w:val="single" w:sz="4" w:space="0" w:color="808080"/>
              <w:left w:val="single" w:sz="4" w:space="0" w:color="808080"/>
              <w:bottom w:val="single" w:sz="4" w:space="0" w:color="auto"/>
              <w:right w:val="single" w:sz="4" w:space="0" w:color="808080"/>
            </w:tcBorders>
          </w:tcPr>
          <w:p w:rsidR="000773A4" w:rsidRPr="00CF0592" w:rsidRDefault="000773A4" w:rsidP="009571FE">
            <w:pPr>
              <w:rPr>
                <w:rFonts w:ascii="Arial" w:hAnsi="Arial" w:cs="Arial"/>
                <w:color w:val="000000"/>
                <w:sz w:val="22"/>
                <w:szCs w:val="22"/>
                <w:lang w:val="de-DE" w:eastAsia="de-DE"/>
              </w:rPr>
            </w:pPr>
          </w:p>
        </w:tc>
      </w:tr>
      <w:tr w:rsidR="00F41D21" w:rsidRPr="00CF0592" w:rsidTr="005B0B4D">
        <w:trPr>
          <w:trHeight w:val="300"/>
        </w:trPr>
        <w:tc>
          <w:tcPr>
            <w:tcW w:w="247" w:type="pct"/>
            <w:tcBorders>
              <w:top w:val="single" w:sz="4" w:space="0" w:color="auto"/>
              <w:left w:val="single" w:sz="4" w:space="0" w:color="808080"/>
              <w:bottom w:val="single" w:sz="4" w:space="0" w:color="808080"/>
              <w:right w:val="single" w:sz="4" w:space="0" w:color="808080"/>
            </w:tcBorders>
            <w:shd w:val="clear" w:color="000000" w:fill="B8CCE4" w:themeFill="accent1" w:themeFillTint="66"/>
            <w:vAlign w:val="center"/>
          </w:tcPr>
          <w:p w:rsidR="00F41D21" w:rsidRPr="00CF0592" w:rsidRDefault="00F41D21" w:rsidP="009571FE">
            <w:pPr>
              <w:rPr>
                <w:rFonts w:ascii="Arial" w:hAnsi="Arial" w:cs="Arial"/>
                <w:color w:val="000000"/>
                <w:sz w:val="22"/>
                <w:szCs w:val="22"/>
                <w:lang w:val="de-DE" w:eastAsia="de-DE"/>
              </w:rPr>
            </w:pPr>
          </w:p>
        </w:tc>
        <w:tc>
          <w:tcPr>
            <w:tcW w:w="536" w:type="pct"/>
            <w:tcBorders>
              <w:top w:val="single" w:sz="4" w:space="0" w:color="auto"/>
              <w:left w:val="nil"/>
              <w:bottom w:val="single" w:sz="4" w:space="0" w:color="808080"/>
              <w:right w:val="single" w:sz="4" w:space="0" w:color="808080"/>
            </w:tcBorders>
            <w:shd w:val="clear" w:color="auto" w:fill="auto"/>
            <w:vAlign w:val="center"/>
          </w:tcPr>
          <w:p w:rsidR="00F41D21" w:rsidRPr="00CF0592" w:rsidRDefault="00F41D21" w:rsidP="009571FE">
            <w:pPr>
              <w:rPr>
                <w:rFonts w:ascii="Arial" w:hAnsi="Arial" w:cs="Arial"/>
                <w:color w:val="000000"/>
                <w:sz w:val="22"/>
                <w:szCs w:val="22"/>
                <w:lang w:val="de-DE" w:eastAsia="de-DE"/>
              </w:rPr>
            </w:pPr>
          </w:p>
        </w:tc>
        <w:tc>
          <w:tcPr>
            <w:tcW w:w="1125" w:type="pct"/>
            <w:tcBorders>
              <w:top w:val="single" w:sz="4" w:space="0" w:color="auto"/>
              <w:left w:val="nil"/>
              <w:bottom w:val="single" w:sz="4" w:space="0" w:color="808080"/>
              <w:right w:val="single" w:sz="4" w:space="0" w:color="808080"/>
            </w:tcBorders>
            <w:shd w:val="clear" w:color="auto" w:fill="auto"/>
            <w:vAlign w:val="center"/>
          </w:tcPr>
          <w:p w:rsidR="00F41D21" w:rsidRPr="00CF0592" w:rsidRDefault="00F41D21" w:rsidP="009571FE">
            <w:pPr>
              <w:rPr>
                <w:rFonts w:ascii="Arial" w:hAnsi="Arial" w:cs="Arial"/>
                <w:color w:val="000000"/>
                <w:sz w:val="22"/>
                <w:szCs w:val="22"/>
                <w:lang w:val="de-DE" w:eastAsia="de-DE"/>
              </w:rPr>
            </w:pPr>
          </w:p>
        </w:tc>
        <w:tc>
          <w:tcPr>
            <w:tcW w:w="1524" w:type="pct"/>
            <w:tcBorders>
              <w:top w:val="single" w:sz="4" w:space="0" w:color="auto"/>
              <w:left w:val="nil"/>
              <w:bottom w:val="single" w:sz="4" w:space="0" w:color="808080"/>
              <w:right w:val="single" w:sz="4" w:space="0" w:color="808080"/>
            </w:tcBorders>
            <w:shd w:val="clear" w:color="auto" w:fill="auto"/>
            <w:vAlign w:val="center"/>
          </w:tcPr>
          <w:p w:rsidR="00F41D21" w:rsidRPr="00CF0592" w:rsidRDefault="00F41D21" w:rsidP="009571FE">
            <w:pPr>
              <w:rPr>
                <w:rFonts w:ascii="Arial" w:hAnsi="Arial" w:cs="Arial"/>
                <w:color w:val="000000"/>
                <w:sz w:val="22"/>
                <w:szCs w:val="22"/>
                <w:lang w:val="de-DE" w:eastAsia="de-DE"/>
              </w:rPr>
            </w:pPr>
          </w:p>
        </w:tc>
        <w:tc>
          <w:tcPr>
            <w:tcW w:w="784" w:type="pct"/>
            <w:tcBorders>
              <w:top w:val="single" w:sz="4" w:space="0" w:color="auto"/>
              <w:left w:val="single" w:sz="4" w:space="0" w:color="808080"/>
              <w:bottom w:val="single" w:sz="4" w:space="0" w:color="808080"/>
              <w:right w:val="single" w:sz="4" w:space="0" w:color="808080"/>
            </w:tcBorders>
          </w:tcPr>
          <w:p w:rsidR="00F41D21" w:rsidRPr="00CF0592" w:rsidRDefault="00F41D21" w:rsidP="009571FE">
            <w:pPr>
              <w:rPr>
                <w:rFonts w:ascii="Arial" w:hAnsi="Arial" w:cs="Arial"/>
                <w:color w:val="000000"/>
                <w:sz w:val="22"/>
                <w:szCs w:val="22"/>
                <w:lang w:val="de-DE" w:eastAsia="de-DE"/>
              </w:rPr>
            </w:pPr>
          </w:p>
        </w:tc>
        <w:tc>
          <w:tcPr>
            <w:tcW w:w="784" w:type="pct"/>
            <w:tcBorders>
              <w:top w:val="single" w:sz="4" w:space="0" w:color="auto"/>
              <w:left w:val="single" w:sz="4" w:space="0" w:color="808080"/>
              <w:bottom w:val="single" w:sz="4" w:space="0" w:color="808080"/>
              <w:right w:val="single" w:sz="4" w:space="0" w:color="808080"/>
            </w:tcBorders>
          </w:tcPr>
          <w:p w:rsidR="00F41D21" w:rsidRPr="00CF0592" w:rsidRDefault="00F41D21" w:rsidP="009571FE">
            <w:pPr>
              <w:rPr>
                <w:rFonts w:ascii="Arial" w:hAnsi="Arial" w:cs="Arial"/>
                <w:color w:val="000000"/>
                <w:sz w:val="22"/>
                <w:szCs w:val="22"/>
                <w:lang w:val="de-DE" w:eastAsia="de-DE"/>
              </w:rPr>
            </w:pPr>
          </w:p>
        </w:tc>
      </w:tr>
      <w:tr w:rsidR="00F41D21" w:rsidRPr="00CF0592" w:rsidTr="005B0B4D">
        <w:trPr>
          <w:trHeight w:val="300"/>
        </w:trPr>
        <w:tc>
          <w:tcPr>
            <w:tcW w:w="247" w:type="pct"/>
            <w:tcBorders>
              <w:top w:val="single" w:sz="4" w:space="0" w:color="auto"/>
              <w:left w:val="single" w:sz="4" w:space="0" w:color="808080"/>
              <w:bottom w:val="single" w:sz="4" w:space="0" w:color="808080"/>
              <w:right w:val="single" w:sz="4" w:space="0" w:color="808080"/>
            </w:tcBorders>
            <w:shd w:val="clear" w:color="000000" w:fill="B8CCE4" w:themeFill="accent1" w:themeFillTint="66"/>
            <w:vAlign w:val="center"/>
          </w:tcPr>
          <w:p w:rsidR="00F41D21" w:rsidRPr="00CF0592" w:rsidRDefault="00F41D21" w:rsidP="009571FE">
            <w:pPr>
              <w:rPr>
                <w:rFonts w:ascii="Arial" w:hAnsi="Arial" w:cs="Arial"/>
                <w:color w:val="000000"/>
                <w:sz w:val="22"/>
                <w:szCs w:val="22"/>
                <w:lang w:val="de-DE" w:eastAsia="de-DE"/>
              </w:rPr>
            </w:pPr>
          </w:p>
        </w:tc>
        <w:tc>
          <w:tcPr>
            <w:tcW w:w="536" w:type="pct"/>
            <w:tcBorders>
              <w:top w:val="single" w:sz="4" w:space="0" w:color="auto"/>
              <w:left w:val="nil"/>
              <w:bottom w:val="single" w:sz="4" w:space="0" w:color="808080"/>
              <w:right w:val="single" w:sz="4" w:space="0" w:color="808080"/>
            </w:tcBorders>
            <w:shd w:val="clear" w:color="auto" w:fill="auto"/>
            <w:vAlign w:val="center"/>
          </w:tcPr>
          <w:p w:rsidR="00F41D21" w:rsidRPr="00CF0592" w:rsidRDefault="00F41D21" w:rsidP="009571FE">
            <w:pPr>
              <w:rPr>
                <w:rFonts w:ascii="Arial" w:hAnsi="Arial" w:cs="Arial"/>
                <w:color w:val="000000"/>
                <w:sz w:val="22"/>
                <w:szCs w:val="22"/>
                <w:lang w:val="de-DE" w:eastAsia="de-DE"/>
              </w:rPr>
            </w:pPr>
          </w:p>
        </w:tc>
        <w:tc>
          <w:tcPr>
            <w:tcW w:w="1125" w:type="pct"/>
            <w:tcBorders>
              <w:top w:val="single" w:sz="4" w:space="0" w:color="auto"/>
              <w:left w:val="nil"/>
              <w:bottom w:val="single" w:sz="4" w:space="0" w:color="808080"/>
              <w:right w:val="single" w:sz="4" w:space="0" w:color="808080"/>
            </w:tcBorders>
            <w:shd w:val="clear" w:color="auto" w:fill="auto"/>
            <w:vAlign w:val="center"/>
          </w:tcPr>
          <w:p w:rsidR="00F41D21" w:rsidRPr="00CF0592" w:rsidRDefault="00F41D21" w:rsidP="009571FE">
            <w:pPr>
              <w:rPr>
                <w:rFonts w:ascii="Arial" w:hAnsi="Arial" w:cs="Arial"/>
                <w:color w:val="000000"/>
                <w:sz w:val="22"/>
                <w:szCs w:val="22"/>
                <w:lang w:val="de-DE" w:eastAsia="de-DE"/>
              </w:rPr>
            </w:pPr>
          </w:p>
        </w:tc>
        <w:tc>
          <w:tcPr>
            <w:tcW w:w="1524" w:type="pct"/>
            <w:tcBorders>
              <w:top w:val="single" w:sz="4" w:space="0" w:color="auto"/>
              <w:left w:val="nil"/>
              <w:bottom w:val="single" w:sz="4" w:space="0" w:color="808080"/>
              <w:right w:val="single" w:sz="4" w:space="0" w:color="808080"/>
            </w:tcBorders>
            <w:shd w:val="clear" w:color="auto" w:fill="auto"/>
            <w:vAlign w:val="center"/>
          </w:tcPr>
          <w:p w:rsidR="00F41D21" w:rsidRPr="00CF0592" w:rsidRDefault="00F41D21" w:rsidP="009571FE">
            <w:pPr>
              <w:rPr>
                <w:rFonts w:ascii="Arial" w:hAnsi="Arial" w:cs="Arial"/>
                <w:color w:val="000000"/>
                <w:sz w:val="22"/>
                <w:szCs w:val="22"/>
                <w:lang w:val="de-DE" w:eastAsia="de-DE"/>
              </w:rPr>
            </w:pPr>
          </w:p>
        </w:tc>
        <w:tc>
          <w:tcPr>
            <w:tcW w:w="784" w:type="pct"/>
            <w:tcBorders>
              <w:top w:val="single" w:sz="4" w:space="0" w:color="auto"/>
              <w:left w:val="single" w:sz="4" w:space="0" w:color="808080"/>
              <w:bottom w:val="single" w:sz="4" w:space="0" w:color="808080"/>
              <w:right w:val="single" w:sz="4" w:space="0" w:color="808080"/>
            </w:tcBorders>
          </w:tcPr>
          <w:p w:rsidR="00F41D21" w:rsidRPr="00CF0592" w:rsidRDefault="00F41D21" w:rsidP="009571FE">
            <w:pPr>
              <w:rPr>
                <w:rFonts w:ascii="Arial" w:hAnsi="Arial" w:cs="Arial"/>
                <w:color w:val="000000"/>
                <w:sz w:val="22"/>
                <w:szCs w:val="22"/>
                <w:lang w:val="de-DE" w:eastAsia="de-DE"/>
              </w:rPr>
            </w:pPr>
          </w:p>
        </w:tc>
        <w:tc>
          <w:tcPr>
            <w:tcW w:w="784" w:type="pct"/>
            <w:tcBorders>
              <w:top w:val="single" w:sz="4" w:space="0" w:color="auto"/>
              <w:left w:val="single" w:sz="4" w:space="0" w:color="808080"/>
              <w:bottom w:val="single" w:sz="4" w:space="0" w:color="808080"/>
              <w:right w:val="single" w:sz="4" w:space="0" w:color="808080"/>
            </w:tcBorders>
          </w:tcPr>
          <w:p w:rsidR="00F41D21" w:rsidRPr="00CF0592" w:rsidRDefault="00F41D21" w:rsidP="009571FE">
            <w:pPr>
              <w:rPr>
                <w:rFonts w:ascii="Arial" w:hAnsi="Arial" w:cs="Arial"/>
                <w:color w:val="000000"/>
                <w:sz w:val="22"/>
                <w:szCs w:val="22"/>
                <w:lang w:val="de-DE" w:eastAsia="de-DE"/>
              </w:rPr>
            </w:pPr>
          </w:p>
        </w:tc>
      </w:tr>
    </w:tbl>
    <w:p w:rsidR="009571FE" w:rsidRDefault="009571FE" w:rsidP="009571FE">
      <w:pPr>
        <w:rPr>
          <w:rFonts w:ascii="Arial" w:hAnsi="Arial" w:cs="Arial"/>
          <w:color w:val="000000"/>
          <w:sz w:val="22"/>
          <w:szCs w:val="22"/>
          <w:lang w:val="en-US" w:eastAsia="de-DE"/>
        </w:rPr>
      </w:pPr>
    </w:p>
    <w:p w:rsidR="00B20DA9" w:rsidRPr="00B20DA9" w:rsidRDefault="00B20DA9" w:rsidP="00B20DA9">
      <w:pPr>
        <w:pStyle w:val="Paragraphedeliste"/>
        <w:numPr>
          <w:ilvl w:val="0"/>
          <w:numId w:val="27"/>
        </w:numPr>
        <w:rPr>
          <w:rFonts w:ascii="Arial" w:hAnsi="Arial" w:cs="Arial"/>
          <w:color w:val="000000"/>
          <w:sz w:val="22"/>
          <w:szCs w:val="22"/>
          <w:lang w:val="en-US" w:eastAsia="de-DE"/>
        </w:rPr>
      </w:pPr>
      <w:r w:rsidRPr="00B20DA9">
        <w:rPr>
          <w:rFonts w:ascii="Arial" w:hAnsi="Arial" w:cs="Arial"/>
          <w:color w:val="000000"/>
          <w:sz w:val="22"/>
          <w:szCs w:val="22"/>
          <w:lang w:val="en-US" w:eastAsia="de-DE"/>
        </w:rPr>
        <w:t xml:space="preserve">Collaborators (not applying for funding) </w:t>
      </w:r>
    </w:p>
    <w:p w:rsidR="00B20DA9" w:rsidRPr="009571FE" w:rsidRDefault="00B20DA9" w:rsidP="00B20DA9">
      <w:pPr>
        <w:rPr>
          <w:rFonts w:ascii="Arial" w:hAnsi="Arial" w:cs="Arial"/>
          <w:color w:val="000000"/>
          <w:sz w:val="22"/>
          <w:szCs w:val="22"/>
          <w:lang w:val="en-US" w:eastAsia="de-DE"/>
        </w:rPr>
      </w:pPr>
    </w:p>
    <w:tbl>
      <w:tblPr>
        <w:tblW w:w="5000" w:type="pct"/>
        <w:tblCellMar>
          <w:left w:w="70" w:type="dxa"/>
          <w:right w:w="70" w:type="dxa"/>
        </w:tblCellMar>
        <w:tblLook w:val="04A0"/>
      </w:tblPr>
      <w:tblGrid>
        <w:gridCol w:w="483"/>
        <w:gridCol w:w="1264"/>
        <w:gridCol w:w="2633"/>
        <w:gridCol w:w="3558"/>
        <w:gridCol w:w="1841"/>
      </w:tblGrid>
      <w:tr w:rsidR="00B20DA9" w:rsidRPr="009571FE" w:rsidTr="003A78D0">
        <w:trPr>
          <w:trHeight w:val="1020"/>
        </w:trPr>
        <w:tc>
          <w:tcPr>
            <w:tcW w:w="236" w:type="pct"/>
            <w:tcBorders>
              <w:top w:val="single" w:sz="4" w:space="0" w:color="808080"/>
              <w:left w:val="single" w:sz="4" w:space="0" w:color="808080"/>
              <w:bottom w:val="single" w:sz="4" w:space="0" w:color="808080"/>
              <w:right w:val="single" w:sz="4" w:space="0" w:color="808080"/>
            </w:tcBorders>
            <w:shd w:val="clear" w:color="000000" w:fill="B8CCE4" w:themeFill="accent1" w:themeFillTint="66"/>
            <w:vAlign w:val="center"/>
          </w:tcPr>
          <w:p w:rsidR="00B20DA9" w:rsidRPr="00B20DA9" w:rsidRDefault="00B20DA9" w:rsidP="00F54E26">
            <w:pPr>
              <w:rPr>
                <w:rFonts w:ascii="Arial" w:hAnsi="Arial" w:cs="Arial"/>
                <w:color w:val="000000"/>
                <w:sz w:val="22"/>
                <w:szCs w:val="22"/>
                <w:lang w:val="en-US" w:eastAsia="de-DE"/>
              </w:rPr>
            </w:pPr>
            <w:r w:rsidRPr="00B20DA9">
              <w:rPr>
                <w:rFonts w:ascii="Arial" w:hAnsi="Arial" w:cs="Arial"/>
                <w:color w:val="000000"/>
                <w:sz w:val="22"/>
                <w:szCs w:val="22"/>
                <w:lang w:val="en-US" w:eastAsia="de-DE"/>
              </w:rPr>
              <w:t>No.</w:t>
            </w:r>
          </w:p>
        </w:tc>
        <w:tc>
          <w:tcPr>
            <w:tcW w:w="649" w:type="pct"/>
            <w:tcBorders>
              <w:top w:val="single" w:sz="4" w:space="0" w:color="808080"/>
              <w:left w:val="nil"/>
              <w:bottom w:val="single" w:sz="4" w:space="0" w:color="808080"/>
              <w:right w:val="single" w:sz="4" w:space="0" w:color="808080"/>
            </w:tcBorders>
            <w:shd w:val="clear" w:color="000000" w:fill="B8CCE4" w:themeFill="accent1" w:themeFillTint="66"/>
            <w:vAlign w:val="center"/>
          </w:tcPr>
          <w:p w:rsidR="00B20DA9" w:rsidRPr="00B20DA9" w:rsidRDefault="00B20DA9" w:rsidP="00F54E26">
            <w:pPr>
              <w:jc w:val="center"/>
              <w:rPr>
                <w:rFonts w:ascii="Arial" w:hAnsi="Arial" w:cs="Arial"/>
                <w:color w:val="000000"/>
                <w:sz w:val="22"/>
                <w:szCs w:val="22"/>
                <w:lang w:val="en-US" w:eastAsia="de-DE"/>
              </w:rPr>
            </w:pPr>
            <w:r w:rsidRPr="00B20DA9">
              <w:rPr>
                <w:rFonts w:ascii="Arial" w:hAnsi="Arial" w:cs="Arial"/>
                <w:color w:val="000000"/>
                <w:sz w:val="22"/>
                <w:szCs w:val="22"/>
                <w:lang w:val="en-US" w:eastAsia="de-DE"/>
              </w:rPr>
              <w:t>City, Country</w:t>
            </w:r>
          </w:p>
        </w:tc>
        <w:tc>
          <w:tcPr>
            <w:tcW w:w="1349" w:type="pct"/>
            <w:tcBorders>
              <w:top w:val="single" w:sz="4" w:space="0" w:color="808080"/>
              <w:left w:val="nil"/>
              <w:bottom w:val="single" w:sz="4" w:space="0" w:color="808080"/>
              <w:right w:val="single" w:sz="4" w:space="0" w:color="808080"/>
            </w:tcBorders>
            <w:shd w:val="clear" w:color="000000" w:fill="B8CCE4" w:themeFill="accent1" w:themeFillTint="66"/>
            <w:vAlign w:val="center"/>
          </w:tcPr>
          <w:p w:rsidR="00B20DA9" w:rsidRPr="00B20DA9" w:rsidRDefault="00B20DA9" w:rsidP="00F54E26">
            <w:pPr>
              <w:jc w:val="center"/>
              <w:rPr>
                <w:rFonts w:ascii="Arial" w:hAnsi="Arial" w:cs="Arial"/>
                <w:color w:val="000000"/>
                <w:sz w:val="22"/>
                <w:szCs w:val="22"/>
                <w:lang w:val="en-US" w:eastAsia="de-DE"/>
              </w:rPr>
            </w:pPr>
            <w:r w:rsidRPr="00B20DA9">
              <w:rPr>
                <w:rFonts w:ascii="Arial" w:hAnsi="Arial" w:cs="Arial"/>
                <w:color w:val="000000"/>
                <w:sz w:val="22"/>
                <w:szCs w:val="22"/>
                <w:lang w:val="en-US" w:eastAsia="de-DE"/>
              </w:rPr>
              <w:t>Name of the Principal Investigator</w:t>
            </w:r>
          </w:p>
        </w:tc>
        <w:tc>
          <w:tcPr>
            <w:tcW w:w="1822" w:type="pct"/>
            <w:tcBorders>
              <w:top w:val="single" w:sz="4" w:space="0" w:color="808080"/>
              <w:left w:val="nil"/>
              <w:bottom w:val="single" w:sz="4" w:space="0" w:color="808080"/>
              <w:right w:val="single" w:sz="4" w:space="0" w:color="808080"/>
            </w:tcBorders>
            <w:shd w:val="clear" w:color="000000" w:fill="B8CCE4" w:themeFill="accent1" w:themeFillTint="66"/>
            <w:vAlign w:val="center"/>
          </w:tcPr>
          <w:p w:rsidR="00B20DA9" w:rsidRPr="00B20DA9" w:rsidRDefault="00B20DA9" w:rsidP="00F54E26">
            <w:pPr>
              <w:jc w:val="center"/>
              <w:rPr>
                <w:rFonts w:ascii="Arial" w:hAnsi="Arial" w:cs="Arial"/>
                <w:color w:val="000000"/>
                <w:sz w:val="22"/>
                <w:szCs w:val="22"/>
                <w:lang w:val="en-US" w:eastAsia="de-DE"/>
              </w:rPr>
            </w:pPr>
            <w:r w:rsidRPr="00B20DA9">
              <w:rPr>
                <w:rFonts w:ascii="Arial" w:hAnsi="Arial" w:cs="Arial"/>
                <w:color w:val="000000"/>
                <w:sz w:val="22"/>
                <w:szCs w:val="22"/>
                <w:lang w:val="en-US" w:eastAsia="de-DE"/>
              </w:rPr>
              <w:t>Institution, Department, full affiliations</w:t>
            </w:r>
          </w:p>
          <w:p w:rsidR="00B20DA9" w:rsidRPr="00B20DA9" w:rsidRDefault="00B20DA9" w:rsidP="00F54E26">
            <w:pPr>
              <w:jc w:val="center"/>
              <w:rPr>
                <w:rFonts w:ascii="Arial" w:hAnsi="Arial" w:cs="Arial"/>
                <w:color w:val="000000"/>
                <w:sz w:val="22"/>
                <w:szCs w:val="22"/>
                <w:lang w:val="en-US" w:eastAsia="de-DE"/>
              </w:rPr>
            </w:pPr>
          </w:p>
        </w:tc>
        <w:tc>
          <w:tcPr>
            <w:tcW w:w="945" w:type="pct"/>
            <w:tcBorders>
              <w:top w:val="single" w:sz="4" w:space="0" w:color="808080"/>
              <w:left w:val="single" w:sz="4" w:space="0" w:color="808080"/>
              <w:bottom w:val="single" w:sz="4" w:space="0" w:color="808080"/>
              <w:right w:val="single" w:sz="4" w:space="0" w:color="808080"/>
            </w:tcBorders>
            <w:shd w:val="clear" w:color="000000" w:fill="B8CCE4" w:themeFill="accent1" w:themeFillTint="66"/>
            <w:vAlign w:val="center"/>
          </w:tcPr>
          <w:p w:rsidR="00B20DA9" w:rsidRPr="00B20DA9" w:rsidRDefault="00B20DA9" w:rsidP="00F54E26">
            <w:pPr>
              <w:jc w:val="center"/>
              <w:rPr>
                <w:rFonts w:ascii="Arial" w:hAnsi="Arial" w:cs="Arial"/>
                <w:color w:val="000000"/>
                <w:sz w:val="22"/>
                <w:szCs w:val="22"/>
                <w:lang w:val="en-US" w:eastAsia="de-DE"/>
              </w:rPr>
            </w:pPr>
            <w:r w:rsidRPr="00B20DA9">
              <w:rPr>
                <w:rFonts w:ascii="Arial" w:hAnsi="Arial" w:cs="Arial"/>
                <w:color w:val="000000"/>
                <w:sz w:val="22"/>
                <w:szCs w:val="22"/>
                <w:lang w:val="en-US" w:eastAsia="de-DE"/>
              </w:rPr>
              <w:t>Type of entity: Academia, Clinical or Public Health, SME and Industry</w:t>
            </w:r>
          </w:p>
        </w:tc>
      </w:tr>
      <w:tr w:rsidR="00B20DA9" w:rsidRPr="009571FE" w:rsidTr="003A78D0">
        <w:trPr>
          <w:trHeight w:val="300"/>
        </w:trPr>
        <w:tc>
          <w:tcPr>
            <w:tcW w:w="236" w:type="pct"/>
            <w:tcBorders>
              <w:top w:val="single" w:sz="4" w:space="0" w:color="808080"/>
              <w:left w:val="single" w:sz="4" w:space="0" w:color="808080"/>
              <w:bottom w:val="single" w:sz="4" w:space="0" w:color="808080" w:themeColor="background1" w:themeShade="80"/>
              <w:right w:val="single" w:sz="4" w:space="0" w:color="808080"/>
            </w:tcBorders>
            <w:shd w:val="clear" w:color="000000" w:fill="B8CCE4" w:themeFill="accent1" w:themeFillTint="66"/>
            <w:vAlign w:val="center"/>
          </w:tcPr>
          <w:p w:rsidR="00B20DA9" w:rsidRPr="009571FE" w:rsidRDefault="00B20DA9" w:rsidP="00F54E26">
            <w:pPr>
              <w:rPr>
                <w:rFonts w:ascii="Arial" w:hAnsi="Arial" w:cs="Arial"/>
                <w:color w:val="000000"/>
                <w:sz w:val="22"/>
                <w:szCs w:val="22"/>
                <w:lang w:val="en-US" w:eastAsia="de-DE"/>
              </w:rPr>
            </w:pPr>
            <w:r>
              <w:rPr>
                <w:rFonts w:ascii="Arial" w:hAnsi="Arial" w:cs="Arial"/>
                <w:color w:val="000000"/>
                <w:sz w:val="22"/>
                <w:szCs w:val="22"/>
                <w:lang w:val="en-US" w:eastAsia="de-DE"/>
              </w:rPr>
              <w:t>1</w:t>
            </w:r>
          </w:p>
        </w:tc>
        <w:tc>
          <w:tcPr>
            <w:tcW w:w="649" w:type="pct"/>
            <w:tcBorders>
              <w:top w:val="nil"/>
              <w:left w:val="nil"/>
              <w:bottom w:val="single" w:sz="4" w:space="0" w:color="808080" w:themeColor="background1" w:themeShade="80"/>
              <w:right w:val="single" w:sz="4" w:space="0" w:color="808080"/>
            </w:tcBorders>
            <w:shd w:val="clear" w:color="auto" w:fill="auto"/>
            <w:vAlign w:val="center"/>
          </w:tcPr>
          <w:p w:rsidR="00B20DA9" w:rsidRPr="009571FE" w:rsidRDefault="00B20DA9" w:rsidP="00F54E26">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1349" w:type="pct"/>
            <w:tcBorders>
              <w:top w:val="nil"/>
              <w:left w:val="nil"/>
              <w:bottom w:val="single" w:sz="4" w:space="0" w:color="808080" w:themeColor="background1" w:themeShade="80"/>
              <w:right w:val="single" w:sz="4" w:space="0" w:color="808080"/>
            </w:tcBorders>
            <w:shd w:val="clear" w:color="auto" w:fill="auto"/>
            <w:vAlign w:val="center"/>
          </w:tcPr>
          <w:p w:rsidR="00B20DA9" w:rsidRPr="009571FE" w:rsidRDefault="00B20DA9" w:rsidP="00F54E26">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1822" w:type="pct"/>
            <w:tcBorders>
              <w:top w:val="nil"/>
              <w:left w:val="nil"/>
              <w:bottom w:val="single" w:sz="4" w:space="0" w:color="808080" w:themeColor="background1" w:themeShade="80"/>
              <w:right w:val="single" w:sz="4" w:space="0" w:color="808080"/>
            </w:tcBorders>
            <w:shd w:val="clear" w:color="auto" w:fill="auto"/>
            <w:vAlign w:val="center"/>
          </w:tcPr>
          <w:p w:rsidR="00B20DA9" w:rsidRPr="009571FE" w:rsidRDefault="00B20DA9" w:rsidP="00F54E26">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945" w:type="pct"/>
            <w:tcBorders>
              <w:top w:val="single" w:sz="4" w:space="0" w:color="808080"/>
              <w:left w:val="single" w:sz="4" w:space="0" w:color="808080"/>
              <w:bottom w:val="single" w:sz="4" w:space="0" w:color="808080" w:themeColor="background1" w:themeShade="80"/>
              <w:right w:val="single" w:sz="4" w:space="0" w:color="808080"/>
            </w:tcBorders>
          </w:tcPr>
          <w:p w:rsidR="00B20DA9" w:rsidRPr="009571FE" w:rsidRDefault="00B20DA9" w:rsidP="00F54E26">
            <w:pPr>
              <w:rPr>
                <w:rFonts w:ascii="Arial" w:hAnsi="Arial" w:cs="Arial"/>
                <w:color w:val="000000"/>
                <w:sz w:val="22"/>
                <w:szCs w:val="22"/>
                <w:lang w:val="en-US" w:eastAsia="de-DE"/>
              </w:rPr>
            </w:pPr>
          </w:p>
        </w:tc>
      </w:tr>
      <w:tr w:rsidR="00B20DA9" w:rsidRPr="009571FE" w:rsidTr="003A78D0">
        <w:trPr>
          <w:trHeight w:val="300"/>
        </w:trPr>
        <w:tc>
          <w:tcPr>
            <w:tcW w:w="236"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B8CCE4" w:themeFill="accent1" w:themeFillTint="66"/>
            <w:vAlign w:val="center"/>
          </w:tcPr>
          <w:p w:rsidR="00B20DA9" w:rsidRPr="009571FE" w:rsidRDefault="00B20DA9" w:rsidP="00F54E26">
            <w:pPr>
              <w:rPr>
                <w:rFonts w:ascii="Arial" w:hAnsi="Arial" w:cs="Arial"/>
                <w:color w:val="000000"/>
                <w:sz w:val="22"/>
                <w:szCs w:val="22"/>
                <w:lang w:val="en-US" w:eastAsia="de-DE"/>
              </w:rPr>
            </w:pPr>
            <w:r>
              <w:rPr>
                <w:rFonts w:ascii="Arial" w:hAnsi="Arial" w:cs="Arial"/>
                <w:color w:val="000000"/>
                <w:sz w:val="22"/>
                <w:szCs w:val="22"/>
                <w:lang w:val="en-US" w:eastAsia="de-DE"/>
              </w:rPr>
              <w:t>2</w:t>
            </w:r>
          </w:p>
        </w:tc>
        <w:tc>
          <w:tcPr>
            <w:tcW w:w="64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rsidR="00B20DA9" w:rsidRPr="009571FE" w:rsidRDefault="00B20DA9" w:rsidP="00F54E26">
            <w:pPr>
              <w:rPr>
                <w:rFonts w:ascii="Arial" w:hAnsi="Arial" w:cs="Arial"/>
                <w:color w:val="000000"/>
                <w:sz w:val="22"/>
                <w:szCs w:val="22"/>
                <w:lang w:val="en-US" w:eastAsia="de-DE"/>
              </w:rPr>
            </w:pPr>
          </w:p>
        </w:tc>
        <w:tc>
          <w:tcPr>
            <w:tcW w:w="134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rsidR="00B20DA9" w:rsidRPr="009571FE" w:rsidRDefault="00B20DA9" w:rsidP="00F54E26">
            <w:pPr>
              <w:rPr>
                <w:rFonts w:ascii="Arial" w:hAnsi="Arial" w:cs="Arial"/>
                <w:color w:val="000000"/>
                <w:sz w:val="22"/>
                <w:szCs w:val="22"/>
                <w:lang w:val="en-US" w:eastAsia="de-DE"/>
              </w:rPr>
            </w:pPr>
          </w:p>
        </w:tc>
        <w:tc>
          <w:tcPr>
            <w:tcW w:w="182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rsidR="00B20DA9" w:rsidRPr="009571FE" w:rsidRDefault="00B20DA9" w:rsidP="00F54E26">
            <w:pPr>
              <w:rPr>
                <w:rFonts w:ascii="Arial" w:hAnsi="Arial" w:cs="Arial"/>
                <w:color w:val="000000"/>
                <w:sz w:val="22"/>
                <w:szCs w:val="22"/>
                <w:lang w:val="en-US" w:eastAsia="de-DE"/>
              </w:rPr>
            </w:pPr>
          </w:p>
        </w:tc>
        <w:tc>
          <w:tcPr>
            <w:tcW w:w="94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B20DA9" w:rsidRPr="009571FE" w:rsidRDefault="00B20DA9" w:rsidP="00F54E26">
            <w:pPr>
              <w:rPr>
                <w:rFonts w:ascii="Arial" w:hAnsi="Arial" w:cs="Arial"/>
                <w:color w:val="000000"/>
                <w:sz w:val="22"/>
                <w:szCs w:val="22"/>
                <w:lang w:val="en-US" w:eastAsia="de-DE"/>
              </w:rPr>
            </w:pPr>
          </w:p>
        </w:tc>
      </w:tr>
      <w:tr w:rsidR="00B20DA9" w:rsidRPr="009571FE" w:rsidTr="003A78D0">
        <w:trPr>
          <w:trHeight w:val="300"/>
        </w:trPr>
        <w:tc>
          <w:tcPr>
            <w:tcW w:w="236" w:type="pct"/>
            <w:tcBorders>
              <w:top w:val="single" w:sz="4" w:space="0" w:color="808080" w:themeColor="background1" w:themeShade="80"/>
              <w:left w:val="single" w:sz="4" w:space="0" w:color="808080"/>
              <w:bottom w:val="single" w:sz="4" w:space="0" w:color="808080"/>
              <w:right w:val="single" w:sz="4" w:space="0" w:color="808080"/>
            </w:tcBorders>
            <w:shd w:val="clear" w:color="000000" w:fill="B8CCE4" w:themeFill="accent1" w:themeFillTint="66"/>
            <w:vAlign w:val="center"/>
          </w:tcPr>
          <w:p w:rsidR="00B20DA9" w:rsidRDefault="00B20DA9" w:rsidP="00F54E26">
            <w:pPr>
              <w:rPr>
                <w:rFonts w:ascii="Arial" w:hAnsi="Arial" w:cs="Arial"/>
                <w:color w:val="000000"/>
                <w:sz w:val="22"/>
                <w:szCs w:val="22"/>
                <w:lang w:val="en-US" w:eastAsia="de-DE"/>
              </w:rPr>
            </w:pPr>
          </w:p>
        </w:tc>
        <w:tc>
          <w:tcPr>
            <w:tcW w:w="649" w:type="pct"/>
            <w:tcBorders>
              <w:top w:val="single" w:sz="4" w:space="0" w:color="808080" w:themeColor="background1" w:themeShade="80"/>
              <w:left w:val="nil"/>
              <w:bottom w:val="single" w:sz="4" w:space="0" w:color="808080"/>
              <w:right w:val="single" w:sz="4" w:space="0" w:color="808080"/>
            </w:tcBorders>
            <w:shd w:val="clear" w:color="auto" w:fill="auto"/>
            <w:vAlign w:val="center"/>
          </w:tcPr>
          <w:p w:rsidR="00B20DA9" w:rsidRPr="009571FE" w:rsidRDefault="00B20DA9" w:rsidP="00F54E26">
            <w:pPr>
              <w:rPr>
                <w:rFonts w:ascii="Arial" w:hAnsi="Arial" w:cs="Arial"/>
                <w:color w:val="000000"/>
                <w:sz w:val="22"/>
                <w:szCs w:val="22"/>
                <w:lang w:val="en-US" w:eastAsia="de-DE"/>
              </w:rPr>
            </w:pPr>
          </w:p>
        </w:tc>
        <w:tc>
          <w:tcPr>
            <w:tcW w:w="1349" w:type="pct"/>
            <w:tcBorders>
              <w:top w:val="single" w:sz="4" w:space="0" w:color="808080" w:themeColor="background1" w:themeShade="80"/>
              <w:left w:val="nil"/>
              <w:bottom w:val="single" w:sz="4" w:space="0" w:color="808080"/>
              <w:right w:val="single" w:sz="4" w:space="0" w:color="808080"/>
            </w:tcBorders>
            <w:shd w:val="clear" w:color="auto" w:fill="auto"/>
            <w:vAlign w:val="center"/>
          </w:tcPr>
          <w:p w:rsidR="00B20DA9" w:rsidRPr="009571FE" w:rsidRDefault="00B20DA9" w:rsidP="00F54E26">
            <w:pPr>
              <w:rPr>
                <w:rFonts w:ascii="Arial" w:hAnsi="Arial" w:cs="Arial"/>
                <w:color w:val="000000"/>
                <w:sz w:val="22"/>
                <w:szCs w:val="22"/>
                <w:lang w:val="en-US" w:eastAsia="de-DE"/>
              </w:rPr>
            </w:pPr>
          </w:p>
        </w:tc>
        <w:tc>
          <w:tcPr>
            <w:tcW w:w="1822" w:type="pct"/>
            <w:tcBorders>
              <w:top w:val="single" w:sz="4" w:space="0" w:color="808080" w:themeColor="background1" w:themeShade="80"/>
              <w:left w:val="nil"/>
              <w:bottom w:val="single" w:sz="4" w:space="0" w:color="808080"/>
              <w:right w:val="single" w:sz="4" w:space="0" w:color="808080"/>
            </w:tcBorders>
            <w:shd w:val="clear" w:color="auto" w:fill="auto"/>
            <w:vAlign w:val="center"/>
          </w:tcPr>
          <w:p w:rsidR="00B20DA9" w:rsidRPr="009571FE" w:rsidRDefault="00B20DA9" w:rsidP="00F54E26">
            <w:pPr>
              <w:rPr>
                <w:rFonts w:ascii="Arial" w:hAnsi="Arial" w:cs="Arial"/>
                <w:color w:val="000000"/>
                <w:sz w:val="22"/>
                <w:szCs w:val="22"/>
                <w:lang w:val="en-US" w:eastAsia="de-DE"/>
              </w:rPr>
            </w:pPr>
          </w:p>
        </w:tc>
        <w:tc>
          <w:tcPr>
            <w:tcW w:w="945" w:type="pct"/>
            <w:tcBorders>
              <w:top w:val="single" w:sz="4" w:space="0" w:color="808080" w:themeColor="background1" w:themeShade="80"/>
              <w:left w:val="single" w:sz="4" w:space="0" w:color="808080"/>
              <w:bottom w:val="single" w:sz="4" w:space="0" w:color="808080"/>
              <w:right w:val="single" w:sz="4" w:space="0" w:color="808080"/>
            </w:tcBorders>
          </w:tcPr>
          <w:p w:rsidR="00B20DA9" w:rsidRPr="009571FE" w:rsidRDefault="00B20DA9" w:rsidP="00F54E26">
            <w:pPr>
              <w:rPr>
                <w:rFonts w:ascii="Arial" w:hAnsi="Arial" w:cs="Arial"/>
                <w:color w:val="000000"/>
                <w:sz w:val="22"/>
                <w:szCs w:val="22"/>
                <w:lang w:val="en-US" w:eastAsia="de-DE"/>
              </w:rPr>
            </w:pPr>
          </w:p>
        </w:tc>
      </w:tr>
    </w:tbl>
    <w:p w:rsidR="00B20DA9" w:rsidRPr="00CF0592" w:rsidRDefault="00B20DA9" w:rsidP="009571FE">
      <w:pPr>
        <w:rPr>
          <w:rFonts w:ascii="Arial" w:hAnsi="Arial" w:cs="Arial"/>
          <w:color w:val="000000"/>
          <w:sz w:val="22"/>
          <w:szCs w:val="22"/>
          <w:lang w:val="en-US" w:eastAsia="de-DE"/>
        </w:rPr>
      </w:pPr>
    </w:p>
    <w:p w:rsidR="009571FE" w:rsidRPr="00CF0592" w:rsidRDefault="009571FE" w:rsidP="00844471">
      <w:pPr>
        <w:pStyle w:val="Paragraphedeliste"/>
        <w:numPr>
          <w:ilvl w:val="0"/>
          <w:numId w:val="27"/>
        </w:numPr>
        <w:rPr>
          <w:rFonts w:ascii="Arial" w:hAnsi="Arial" w:cs="Arial"/>
          <w:color w:val="000000"/>
          <w:sz w:val="22"/>
          <w:szCs w:val="22"/>
          <w:lang w:eastAsia="de-DE"/>
        </w:rPr>
      </w:pPr>
      <w:r w:rsidRPr="00CF0592">
        <w:rPr>
          <w:rFonts w:ascii="Arial" w:hAnsi="Arial" w:cs="Arial"/>
          <w:color w:val="000000"/>
          <w:sz w:val="22"/>
          <w:szCs w:val="22"/>
          <w:lang w:eastAsia="de-DE"/>
        </w:rPr>
        <w:t xml:space="preserve">Duration of the project (months): </w:t>
      </w:r>
    </w:p>
    <w:p w:rsidR="009571FE" w:rsidRPr="00CF0592" w:rsidRDefault="009571FE" w:rsidP="009571FE">
      <w:pPr>
        <w:rPr>
          <w:rFonts w:ascii="Arial" w:hAnsi="Arial" w:cs="Arial"/>
          <w:color w:val="000000"/>
          <w:sz w:val="22"/>
          <w:szCs w:val="22"/>
          <w:lang w:eastAsia="de-DE"/>
        </w:rPr>
      </w:pPr>
    </w:p>
    <w:p w:rsidR="009571FE" w:rsidRPr="00CF0592" w:rsidRDefault="009571FE" w:rsidP="00844471">
      <w:pPr>
        <w:pStyle w:val="Paragraphedeliste"/>
        <w:numPr>
          <w:ilvl w:val="0"/>
          <w:numId w:val="27"/>
        </w:numPr>
        <w:rPr>
          <w:rFonts w:ascii="Arial" w:hAnsi="Arial" w:cs="Arial"/>
          <w:color w:val="000000"/>
          <w:sz w:val="22"/>
          <w:szCs w:val="22"/>
          <w:lang w:eastAsia="de-DE"/>
        </w:rPr>
      </w:pPr>
      <w:r w:rsidRPr="00CF0592">
        <w:rPr>
          <w:rFonts w:ascii="Arial" w:hAnsi="Arial" w:cs="Arial"/>
          <w:color w:val="000000"/>
          <w:sz w:val="22"/>
          <w:szCs w:val="22"/>
          <w:lang w:eastAsia="de-DE"/>
        </w:rPr>
        <w:t>Total funding applied for (€):</w:t>
      </w:r>
      <w:r w:rsidRPr="00CF0592">
        <w:rPr>
          <w:rFonts w:ascii="Arial" w:hAnsi="Arial" w:cs="Arial"/>
          <w:color w:val="000000"/>
          <w:sz w:val="22"/>
          <w:szCs w:val="22"/>
          <w:lang w:eastAsia="de-DE"/>
        </w:rPr>
        <w:tab/>
      </w:r>
    </w:p>
    <w:p w:rsidR="00287B5B" w:rsidRPr="00CF0592" w:rsidRDefault="00287B5B" w:rsidP="009571FE">
      <w:pPr>
        <w:rPr>
          <w:rFonts w:ascii="Arial" w:hAnsi="Arial" w:cs="Arial"/>
          <w:color w:val="000000"/>
          <w:sz w:val="22"/>
          <w:szCs w:val="22"/>
          <w:lang w:eastAsia="de-DE"/>
        </w:rPr>
      </w:pPr>
    </w:p>
    <w:p w:rsidR="009571FE" w:rsidRPr="00CF0592" w:rsidRDefault="009571FE" w:rsidP="00844471">
      <w:pPr>
        <w:pStyle w:val="Paragraphedeliste"/>
        <w:numPr>
          <w:ilvl w:val="0"/>
          <w:numId w:val="27"/>
        </w:numPr>
        <w:rPr>
          <w:rFonts w:ascii="Arial" w:hAnsi="Arial" w:cs="Arial"/>
          <w:color w:val="000000"/>
          <w:sz w:val="22"/>
          <w:szCs w:val="22"/>
          <w:lang w:eastAsia="de-DE"/>
        </w:rPr>
      </w:pPr>
      <w:r w:rsidRPr="00CF0592">
        <w:rPr>
          <w:rFonts w:ascii="Arial" w:hAnsi="Arial" w:cs="Arial"/>
          <w:color w:val="000000"/>
          <w:sz w:val="22"/>
          <w:szCs w:val="22"/>
          <w:lang w:eastAsia="de-DE"/>
        </w:rPr>
        <w:t>Keywords</w:t>
      </w:r>
    </w:p>
    <w:p w:rsidR="009571FE" w:rsidRPr="00CF0592" w:rsidRDefault="002533F1" w:rsidP="005B0B4D">
      <w:pPr>
        <w:ind w:left="720"/>
        <w:rPr>
          <w:rFonts w:ascii="Arial" w:hAnsi="Arial" w:cs="Arial"/>
          <w:color w:val="000000"/>
          <w:sz w:val="22"/>
          <w:szCs w:val="22"/>
          <w:lang w:eastAsia="de-DE"/>
        </w:rPr>
      </w:pPr>
      <w:r w:rsidRPr="00CF0592">
        <w:rPr>
          <w:rFonts w:ascii="Arial" w:hAnsi="Arial" w:cs="Arial"/>
          <w:color w:val="000000"/>
          <w:sz w:val="22"/>
          <w:szCs w:val="22"/>
          <w:lang w:eastAsia="de-DE"/>
        </w:rPr>
        <w:t>Please i</w:t>
      </w:r>
      <w:r w:rsidR="009571FE" w:rsidRPr="00CF0592">
        <w:rPr>
          <w:rFonts w:ascii="Arial" w:hAnsi="Arial" w:cs="Arial"/>
          <w:color w:val="000000"/>
          <w:sz w:val="22"/>
          <w:szCs w:val="22"/>
          <w:lang w:eastAsia="de-DE"/>
        </w:rPr>
        <w:t xml:space="preserve">dentify </w:t>
      </w:r>
      <w:r w:rsidR="00895DA4" w:rsidRPr="00CF0592">
        <w:rPr>
          <w:rFonts w:ascii="Arial" w:hAnsi="Arial" w:cs="Arial"/>
          <w:color w:val="000000"/>
          <w:sz w:val="22"/>
          <w:szCs w:val="22"/>
          <w:lang w:eastAsia="de-DE"/>
        </w:rPr>
        <w:t>five</w:t>
      </w:r>
      <w:r w:rsidR="009571FE" w:rsidRPr="00CF0592">
        <w:rPr>
          <w:rFonts w:ascii="Arial" w:hAnsi="Arial" w:cs="Arial"/>
          <w:color w:val="000000"/>
          <w:sz w:val="22"/>
          <w:szCs w:val="22"/>
          <w:lang w:eastAsia="de-DE"/>
        </w:rPr>
        <w:t xml:space="preserve"> keywords that represent the scientific content</w:t>
      </w:r>
      <w:r w:rsidRPr="00CF0592">
        <w:rPr>
          <w:rFonts w:ascii="Arial" w:hAnsi="Arial" w:cs="Arial"/>
          <w:color w:val="000000"/>
          <w:sz w:val="22"/>
          <w:szCs w:val="22"/>
          <w:lang w:eastAsia="de-DE"/>
        </w:rPr>
        <w:t xml:space="preserve"> of the proposal</w:t>
      </w:r>
      <w:r w:rsidR="009571FE" w:rsidRPr="00CF0592">
        <w:rPr>
          <w:rFonts w:ascii="Arial" w:hAnsi="Arial" w:cs="Arial"/>
          <w:color w:val="000000"/>
          <w:sz w:val="22"/>
          <w:szCs w:val="22"/>
          <w:lang w:eastAsia="de-DE"/>
        </w:rPr>
        <w:t xml:space="preserve">. </w:t>
      </w:r>
    </w:p>
    <w:p w:rsidR="009571FE" w:rsidRPr="00CF0592" w:rsidRDefault="009571FE" w:rsidP="009571FE">
      <w:pPr>
        <w:rPr>
          <w:rFonts w:ascii="Arial" w:hAnsi="Arial" w:cs="Arial"/>
          <w:color w:val="000000"/>
          <w:sz w:val="22"/>
          <w:szCs w:val="22"/>
          <w:lang w:eastAsia="de-DE"/>
        </w:rPr>
      </w:pPr>
    </w:p>
    <w:p w:rsidR="009571FE" w:rsidRDefault="00305D27" w:rsidP="00844471">
      <w:pPr>
        <w:pStyle w:val="Paragraphedeliste"/>
        <w:numPr>
          <w:ilvl w:val="0"/>
          <w:numId w:val="28"/>
        </w:numPr>
        <w:rPr>
          <w:rFonts w:ascii="Arial" w:hAnsi="Arial" w:cs="Arial"/>
          <w:color w:val="000000"/>
          <w:sz w:val="22"/>
          <w:szCs w:val="22"/>
          <w:lang w:eastAsia="de-DE"/>
        </w:rPr>
      </w:pPr>
      <w:r w:rsidRPr="00CF0592">
        <w:rPr>
          <w:rFonts w:ascii="Arial" w:hAnsi="Arial" w:cs="Arial"/>
          <w:color w:val="000000"/>
          <w:sz w:val="22"/>
          <w:szCs w:val="22"/>
          <w:lang w:eastAsia="de-DE"/>
        </w:rPr>
        <w:t>Project Summary</w:t>
      </w:r>
      <w:r w:rsidR="009571FE" w:rsidRPr="00CF0592">
        <w:rPr>
          <w:rFonts w:ascii="Arial" w:hAnsi="Arial" w:cs="Arial"/>
          <w:color w:val="000000"/>
          <w:sz w:val="22"/>
          <w:szCs w:val="22"/>
          <w:lang w:eastAsia="de-DE"/>
        </w:rPr>
        <w:t xml:space="preserve"> (max. </w:t>
      </w:r>
      <w:r w:rsidR="00775A18">
        <w:rPr>
          <w:rFonts w:ascii="Arial" w:hAnsi="Arial" w:cs="Arial"/>
          <w:color w:val="000000"/>
          <w:sz w:val="22"/>
          <w:szCs w:val="22"/>
          <w:lang w:eastAsia="de-DE"/>
        </w:rPr>
        <w:t>4000</w:t>
      </w:r>
      <w:r w:rsidR="00775A18" w:rsidRPr="00CF0592">
        <w:rPr>
          <w:rFonts w:ascii="Arial" w:hAnsi="Arial" w:cs="Arial"/>
          <w:color w:val="000000"/>
          <w:sz w:val="22"/>
          <w:szCs w:val="22"/>
          <w:lang w:eastAsia="de-DE"/>
        </w:rPr>
        <w:t xml:space="preserve"> </w:t>
      </w:r>
      <w:r w:rsidR="009571FE" w:rsidRPr="00CF0592">
        <w:rPr>
          <w:rFonts w:ascii="Arial" w:hAnsi="Arial" w:cs="Arial"/>
          <w:color w:val="000000"/>
          <w:sz w:val="22"/>
          <w:szCs w:val="22"/>
          <w:lang w:eastAsia="de-DE"/>
        </w:rPr>
        <w:t>characters including spaces)</w:t>
      </w:r>
    </w:p>
    <w:p w:rsidR="0038335B" w:rsidRDefault="0038335B" w:rsidP="0038335B">
      <w:pPr>
        <w:pStyle w:val="Paragraphedeliste"/>
        <w:numPr>
          <w:ilvl w:val="1"/>
          <w:numId w:val="28"/>
        </w:numPr>
        <w:rPr>
          <w:rFonts w:ascii="Arial" w:hAnsi="Arial" w:cs="Arial"/>
          <w:color w:val="000000"/>
          <w:sz w:val="22"/>
          <w:szCs w:val="22"/>
          <w:lang w:eastAsia="de-DE"/>
        </w:rPr>
      </w:pPr>
      <w:r>
        <w:rPr>
          <w:rFonts w:ascii="Arial" w:hAnsi="Arial" w:cs="Arial"/>
          <w:color w:val="000000"/>
          <w:sz w:val="22"/>
          <w:szCs w:val="22"/>
          <w:lang w:eastAsia="de-DE"/>
        </w:rPr>
        <w:t xml:space="preserve">In English </w:t>
      </w:r>
    </w:p>
    <w:p w:rsidR="0038335B" w:rsidRPr="00CF0592" w:rsidRDefault="0038335B" w:rsidP="0038335B">
      <w:pPr>
        <w:pStyle w:val="Paragraphedeliste"/>
        <w:numPr>
          <w:ilvl w:val="1"/>
          <w:numId w:val="28"/>
        </w:numPr>
        <w:rPr>
          <w:rFonts w:ascii="Arial" w:hAnsi="Arial" w:cs="Arial"/>
          <w:color w:val="000000"/>
          <w:sz w:val="22"/>
          <w:szCs w:val="22"/>
          <w:lang w:eastAsia="de-DE"/>
        </w:rPr>
      </w:pPr>
      <w:r>
        <w:rPr>
          <w:rFonts w:ascii="Arial" w:hAnsi="Arial" w:cs="Arial"/>
          <w:color w:val="000000"/>
          <w:sz w:val="22"/>
          <w:szCs w:val="22"/>
          <w:lang w:eastAsia="de-DE"/>
        </w:rPr>
        <w:t xml:space="preserve">In French </w:t>
      </w:r>
    </w:p>
    <w:p w:rsidR="0022124A" w:rsidRDefault="0022124A">
      <w:pPr>
        <w:spacing w:after="200" w:line="276" w:lineRule="auto"/>
        <w:rPr>
          <w:rFonts w:ascii="Arial" w:hAnsi="Arial" w:cs="Arial"/>
          <w:color w:val="000000"/>
          <w:sz w:val="22"/>
          <w:szCs w:val="22"/>
          <w:lang w:eastAsia="de-DE"/>
        </w:rPr>
      </w:pPr>
      <w:r>
        <w:rPr>
          <w:rFonts w:ascii="Arial" w:hAnsi="Arial" w:cs="Arial"/>
          <w:color w:val="000000"/>
          <w:sz w:val="22"/>
          <w:szCs w:val="22"/>
          <w:lang w:eastAsia="de-DE"/>
        </w:rPr>
        <w:br w:type="page"/>
      </w:r>
    </w:p>
    <w:p w:rsidR="00BE11EE" w:rsidRPr="00CF0592" w:rsidRDefault="00BE11EE" w:rsidP="009571FE">
      <w:pPr>
        <w:rPr>
          <w:rFonts w:ascii="Arial" w:hAnsi="Arial" w:cs="Arial"/>
          <w:color w:val="000000"/>
          <w:sz w:val="22"/>
          <w:szCs w:val="22"/>
          <w:lang w:eastAsia="de-DE"/>
        </w:rPr>
      </w:pPr>
    </w:p>
    <w:p w:rsidR="0038506A" w:rsidRDefault="00F47E6B">
      <w:pPr>
        <w:pStyle w:val="Paragraphedeliste"/>
        <w:numPr>
          <w:ilvl w:val="0"/>
          <w:numId w:val="25"/>
        </w:numPr>
        <w:ind w:left="284" w:hanging="284"/>
        <w:rPr>
          <w:rFonts w:ascii="Arial" w:hAnsi="Arial" w:cs="Arial"/>
          <w:b/>
          <w:bCs/>
          <w:sz w:val="24"/>
          <w:szCs w:val="24"/>
          <w:lang w:eastAsia="de-AT"/>
        </w:rPr>
      </w:pPr>
      <w:r w:rsidRPr="00CF0592">
        <w:rPr>
          <w:rFonts w:ascii="Arial" w:hAnsi="Arial" w:cs="Arial"/>
          <w:b/>
          <w:bCs/>
          <w:sz w:val="24"/>
          <w:szCs w:val="24"/>
          <w:lang w:eastAsia="de-AT"/>
        </w:rPr>
        <w:t>Project outline</w:t>
      </w:r>
      <w:r w:rsidR="009571FE" w:rsidRPr="00CF0592">
        <w:rPr>
          <w:rFonts w:ascii="Arial" w:hAnsi="Arial" w:cs="Arial"/>
          <w:b/>
          <w:bCs/>
          <w:sz w:val="24"/>
          <w:szCs w:val="24"/>
          <w:lang w:eastAsia="de-AT"/>
        </w:rPr>
        <w:t xml:space="preserve"> </w:t>
      </w:r>
      <w:r w:rsidR="009571FE" w:rsidRPr="00CF0592">
        <w:rPr>
          <w:rFonts w:ascii="Arial" w:hAnsi="Arial" w:cs="Arial"/>
          <w:bCs/>
          <w:sz w:val="22"/>
          <w:szCs w:val="24"/>
          <w:lang w:eastAsia="de-AT"/>
        </w:rPr>
        <w:t xml:space="preserve">(once converted into </w:t>
      </w:r>
      <w:r w:rsidR="00CE5B5C" w:rsidRPr="00CF0592">
        <w:rPr>
          <w:rFonts w:ascii="Arial" w:hAnsi="Arial" w:cs="Arial"/>
          <w:bCs/>
          <w:sz w:val="22"/>
          <w:szCs w:val="24"/>
          <w:lang w:eastAsia="de-AT"/>
        </w:rPr>
        <w:t>PDF</w:t>
      </w:r>
      <w:r w:rsidR="002533F1" w:rsidRPr="00CF0592">
        <w:rPr>
          <w:rFonts w:ascii="Arial" w:hAnsi="Arial" w:cs="Arial"/>
          <w:bCs/>
          <w:sz w:val="22"/>
          <w:szCs w:val="24"/>
          <w:lang w:eastAsia="de-AT"/>
        </w:rPr>
        <w:t xml:space="preserve"> </w:t>
      </w:r>
      <w:r w:rsidR="009571FE" w:rsidRPr="00CF0592">
        <w:rPr>
          <w:rFonts w:ascii="Arial" w:hAnsi="Arial" w:cs="Arial"/>
          <w:bCs/>
          <w:sz w:val="22"/>
          <w:szCs w:val="24"/>
          <w:lang w:eastAsia="de-AT"/>
        </w:rPr>
        <w:t xml:space="preserve">document: max. </w:t>
      </w:r>
      <w:r w:rsidR="00775A18">
        <w:rPr>
          <w:rFonts w:ascii="Arial" w:hAnsi="Arial" w:cs="Arial"/>
          <w:bCs/>
          <w:sz w:val="22"/>
          <w:szCs w:val="24"/>
          <w:lang w:eastAsia="de-AT"/>
        </w:rPr>
        <w:t>20</w:t>
      </w:r>
      <w:r w:rsidR="00775A18" w:rsidRPr="00CF0592">
        <w:rPr>
          <w:rFonts w:ascii="Arial" w:hAnsi="Arial" w:cs="Arial"/>
          <w:bCs/>
          <w:sz w:val="22"/>
          <w:szCs w:val="24"/>
          <w:lang w:eastAsia="de-AT"/>
        </w:rPr>
        <w:t xml:space="preserve"> </w:t>
      </w:r>
      <w:r w:rsidR="009571FE" w:rsidRPr="00CF0592">
        <w:rPr>
          <w:rFonts w:ascii="Arial" w:hAnsi="Arial" w:cs="Arial"/>
          <w:bCs/>
          <w:sz w:val="22"/>
          <w:szCs w:val="24"/>
          <w:lang w:eastAsia="de-AT"/>
        </w:rPr>
        <w:t>pages DIN-A4, Arial 11, single-spaced, margins of 1.27 cm)</w:t>
      </w:r>
      <w:r w:rsidR="00CF0592" w:rsidRPr="00CF0592">
        <w:rPr>
          <w:rFonts w:ascii="Arial" w:hAnsi="Arial" w:cs="Arial"/>
          <w:bCs/>
          <w:sz w:val="22"/>
          <w:szCs w:val="24"/>
          <w:lang w:eastAsia="de-AT"/>
        </w:rPr>
        <w:t xml:space="preserve"> including :</w:t>
      </w:r>
    </w:p>
    <w:p w:rsidR="00775A18" w:rsidRDefault="00775A18" w:rsidP="00775A18">
      <w:pPr>
        <w:rPr>
          <w:rFonts w:ascii="Arial" w:hAnsi="Arial" w:cs="Arial"/>
          <w:b/>
          <w:color w:val="000000"/>
          <w:sz w:val="22"/>
          <w:szCs w:val="22"/>
          <w:lang w:eastAsia="de-DE"/>
        </w:rPr>
      </w:pPr>
    </w:p>
    <w:p w:rsidR="0038506A" w:rsidRDefault="00B16DA0">
      <w:pPr>
        <w:pStyle w:val="Titre1"/>
        <w:numPr>
          <w:ilvl w:val="0"/>
          <w:numId w:val="30"/>
        </w:numPr>
        <w:tabs>
          <w:tab w:val="left" w:pos="0"/>
        </w:tabs>
        <w:rPr>
          <w:rFonts w:ascii="Arial" w:hAnsi="Arial" w:cs="Arial"/>
          <w:sz w:val="22"/>
          <w:szCs w:val="22"/>
        </w:rPr>
      </w:pPr>
      <w:r w:rsidRPr="00B16DA0">
        <w:rPr>
          <w:rFonts w:ascii="Arial" w:hAnsi="Arial" w:cs="Arial"/>
          <w:sz w:val="22"/>
          <w:szCs w:val="22"/>
        </w:rPr>
        <w:t>Proposal’s context, positioning and objective(s)</w:t>
      </w:r>
    </w:p>
    <w:p w:rsidR="00775A18" w:rsidRPr="000F4C8D" w:rsidRDefault="00B16DA0" w:rsidP="00775A18">
      <w:pPr>
        <w:pStyle w:val="Instructions"/>
        <w:rPr>
          <w:rFonts w:cs="Arial"/>
          <w:color w:val="595959" w:themeColor="text1" w:themeTint="A6"/>
          <w:szCs w:val="22"/>
        </w:rPr>
      </w:pPr>
      <w:r w:rsidRPr="000F4C8D">
        <w:rPr>
          <w:rFonts w:cs="Arial"/>
          <w:color w:val="595959" w:themeColor="text1" w:themeTint="A6"/>
          <w:szCs w:val="22"/>
        </w:rPr>
        <w:t xml:space="preserve">About five (5) pages, </w:t>
      </w:r>
    </w:p>
    <w:p w:rsidR="00775A18" w:rsidRPr="003A78D0" w:rsidRDefault="00B16DA0" w:rsidP="00775A18">
      <w:pPr>
        <w:pStyle w:val="Titre2"/>
        <w:jc w:val="both"/>
        <w:rPr>
          <w:rFonts w:ascii="Arial" w:hAnsi="Arial" w:cs="Arial"/>
          <w:color w:val="auto"/>
          <w:sz w:val="22"/>
          <w:szCs w:val="22"/>
        </w:rPr>
      </w:pPr>
      <w:r w:rsidRPr="003A78D0">
        <w:rPr>
          <w:rFonts w:ascii="Arial" w:hAnsi="Arial" w:cs="Arial"/>
          <w:color w:val="auto"/>
          <w:sz w:val="22"/>
          <w:szCs w:val="22"/>
        </w:rPr>
        <w:t>1.1</w:t>
      </w:r>
      <w:r w:rsidRPr="00B16DA0">
        <w:rPr>
          <w:rFonts w:ascii="Arial" w:hAnsi="Arial" w:cs="Arial"/>
          <w:sz w:val="22"/>
          <w:szCs w:val="22"/>
        </w:rPr>
        <w:t xml:space="preserve">. </w:t>
      </w:r>
      <w:r w:rsidRPr="003A78D0">
        <w:rPr>
          <w:rFonts w:ascii="Arial" w:hAnsi="Arial" w:cs="Arial"/>
          <w:color w:val="auto"/>
          <w:sz w:val="22"/>
          <w:szCs w:val="22"/>
        </w:rPr>
        <w:t>Context, objectives and scientific hypotheses</w:t>
      </w:r>
    </w:p>
    <w:p w:rsidR="00775A18" w:rsidRPr="000F4C8D" w:rsidRDefault="00B16DA0" w:rsidP="00775A18">
      <w:pPr>
        <w:pStyle w:val="Instructions"/>
        <w:rPr>
          <w:rFonts w:cs="Arial"/>
          <w:color w:val="595959" w:themeColor="text1" w:themeTint="A6"/>
          <w:szCs w:val="22"/>
        </w:rPr>
      </w:pPr>
      <w:r w:rsidRPr="000F4C8D">
        <w:rPr>
          <w:rFonts w:cs="Arial"/>
          <w:color w:val="595959" w:themeColor="text1" w:themeTint="A6"/>
          <w:szCs w:val="22"/>
        </w:rPr>
        <w:t>State the issue being addressed. Present the project’s objectives and scientific and technical barriers to be lifted.  Emphasise the ambitious nature and/or novelty of the proposal.  Possibly describe any final products developed, present the expected results.</w:t>
      </w:r>
    </w:p>
    <w:p w:rsidR="00775A18" w:rsidRPr="003A78D0" w:rsidRDefault="00B16DA0" w:rsidP="00775A18">
      <w:pPr>
        <w:pStyle w:val="Titre2"/>
        <w:jc w:val="both"/>
        <w:rPr>
          <w:rFonts w:ascii="Arial" w:hAnsi="Arial" w:cs="Arial"/>
          <w:color w:val="auto"/>
          <w:sz w:val="22"/>
          <w:szCs w:val="22"/>
        </w:rPr>
      </w:pPr>
      <w:r w:rsidRPr="003A78D0">
        <w:rPr>
          <w:rFonts w:ascii="Arial" w:hAnsi="Arial" w:cs="Arial"/>
          <w:color w:val="auto"/>
          <w:sz w:val="22"/>
          <w:szCs w:val="22"/>
        </w:rPr>
        <w:t>1.2</w:t>
      </w:r>
      <w:r w:rsidRPr="00B16DA0">
        <w:rPr>
          <w:rFonts w:ascii="Arial" w:hAnsi="Arial" w:cs="Arial"/>
          <w:sz w:val="22"/>
          <w:szCs w:val="22"/>
        </w:rPr>
        <w:t xml:space="preserve">. </w:t>
      </w:r>
      <w:r w:rsidRPr="003A78D0">
        <w:rPr>
          <w:rFonts w:ascii="Arial" w:hAnsi="Arial" w:cs="Arial"/>
          <w:color w:val="auto"/>
          <w:sz w:val="22"/>
          <w:szCs w:val="22"/>
        </w:rPr>
        <w:t>Originality and relevance in relation to the state of the art</w:t>
      </w:r>
    </w:p>
    <w:p w:rsidR="00775A18" w:rsidRPr="000F4C8D" w:rsidRDefault="00B16DA0" w:rsidP="00775A18">
      <w:pPr>
        <w:pStyle w:val="Instructions"/>
        <w:rPr>
          <w:rFonts w:cs="Arial"/>
          <w:color w:val="595959" w:themeColor="text1" w:themeTint="A6"/>
          <w:szCs w:val="22"/>
        </w:rPr>
      </w:pPr>
      <w:r w:rsidRPr="000F4C8D">
        <w:rPr>
          <w:rFonts w:cs="Arial"/>
          <w:color w:val="595959" w:themeColor="text1" w:themeTint="A6"/>
          <w:szCs w:val="22"/>
        </w:rPr>
        <w:t>Present state of knowledge on the subject.  Show the possible contributions of project partners to said state of the art. Please list any preliminary results.</w:t>
      </w:r>
    </w:p>
    <w:p w:rsidR="00775A18" w:rsidRPr="000F4C8D" w:rsidRDefault="00B16DA0" w:rsidP="00775A18">
      <w:pPr>
        <w:pStyle w:val="Instructions"/>
        <w:rPr>
          <w:rFonts w:cs="Arial"/>
          <w:color w:val="595959" w:themeColor="text1" w:themeTint="A6"/>
          <w:szCs w:val="22"/>
        </w:rPr>
      </w:pPr>
      <w:r w:rsidRPr="000F4C8D">
        <w:rPr>
          <w:rFonts w:cs="Arial"/>
          <w:color w:val="595959" w:themeColor="text1" w:themeTint="A6"/>
          <w:szCs w:val="22"/>
        </w:rPr>
        <w:t xml:space="preserve">Where relevant, describe the project’s background by presenting, depending on the objectives envisaged, an analysis of social, economic, regulatory, environmental, industrial implications etc. Specify the project’s positioning in this context: towards competing, complementary, and previous research projects, patents and standards... </w:t>
      </w:r>
    </w:p>
    <w:p w:rsidR="00775A18" w:rsidRPr="000F4C8D" w:rsidRDefault="00B16DA0" w:rsidP="00775A18">
      <w:pPr>
        <w:pStyle w:val="Instructions"/>
        <w:rPr>
          <w:rFonts w:cs="Arial"/>
          <w:color w:val="595959" w:themeColor="text1" w:themeTint="A6"/>
          <w:szCs w:val="22"/>
        </w:rPr>
      </w:pPr>
      <w:r w:rsidRPr="000F4C8D">
        <w:rPr>
          <w:rFonts w:cs="Arial"/>
          <w:color w:val="595959" w:themeColor="text1" w:themeTint="A6"/>
          <w:szCs w:val="22"/>
        </w:rPr>
        <w:t>Position the project at the national level (specify any links with a structure or a regional /national structure), and other European and international programmes.</w:t>
      </w:r>
    </w:p>
    <w:p w:rsidR="00775A18" w:rsidRPr="00860EEB" w:rsidRDefault="00775A18" w:rsidP="00775A18">
      <w:pPr>
        <w:rPr>
          <w:rFonts w:ascii="Arial" w:hAnsi="Arial" w:cs="Arial"/>
          <w:b/>
          <w:color w:val="000000"/>
          <w:sz w:val="24"/>
          <w:szCs w:val="22"/>
          <w:lang w:eastAsia="de-DE"/>
        </w:rPr>
      </w:pPr>
    </w:p>
    <w:p w:rsidR="00775A18" w:rsidRPr="00860EEB" w:rsidRDefault="00B16DA0" w:rsidP="00775A18">
      <w:pPr>
        <w:pStyle w:val="Titre1"/>
        <w:rPr>
          <w:rFonts w:ascii="Arial" w:hAnsi="Arial" w:cs="Arial"/>
          <w:sz w:val="22"/>
          <w:szCs w:val="22"/>
        </w:rPr>
      </w:pPr>
      <w:r w:rsidRPr="00B16DA0">
        <w:rPr>
          <w:rFonts w:ascii="Arial" w:hAnsi="Arial" w:cs="Arial"/>
          <w:szCs w:val="22"/>
        </w:rPr>
        <w:t xml:space="preserve">2. </w:t>
      </w:r>
      <w:r w:rsidRPr="00B16DA0">
        <w:rPr>
          <w:rFonts w:ascii="Arial" w:hAnsi="Arial" w:cs="Arial"/>
          <w:sz w:val="22"/>
          <w:szCs w:val="22"/>
        </w:rPr>
        <w:t>Project organisation and means implemented</w:t>
      </w:r>
    </w:p>
    <w:p w:rsidR="00775A18" w:rsidRPr="000F4C8D" w:rsidRDefault="00B16DA0" w:rsidP="00775A18">
      <w:pPr>
        <w:pStyle w:val="Instructions"/>
        <w:rPr>
          <w:rFonts w:cs="Arial"/>
          <w:color w:val="595959" w:themeColor="text1" w:themeTint="A6"/>
          <w:szCs w:val="22"/>
        </w:rPr>
      </w:pPr>
      <w:r w:rsidRPr="000F4C8D">
        <w:rPr>
          <w:rFonts w:cs="Arial"/>
          <w:color w:val="595959" w:themeColor="text1" w:themeTint="A6"/>
          <w:szCs w:val="22"/>
        </w:rPr>
        <w:t>About ten (10) pages</w:t>
      </w:r>
    </w:p>
    <w:p w:rsidR="00775A18" w:rsidRPr="003A78D0" w:rsidRDefault="00B16DA0" w:rsidP="00775A18">
      <w:pPr>
        <w:pStyle w:val="Titre2"/>
        <w:jc w:val="both"/>
        <w:rPr>
          <w:rFonts w:ascii="Arial" w:hAnsi="Arial" w:cs="Arial"/>
          <w:color w:val="auto"/>
          <w:sz w:val="22"/>
          <w:szCs w:val="22"/>
        </w:rPr>
      </w:pPr>
      <w:r w:rsidRPr="003A78D0">
        <w:rPr>
          <w:rFonts w:ascii="Arial" w:hAnsi="Arial" w:cs="Arial"/>
          <w:color w:val="auto"/>
          <w:sz w:val="22"/>
          <w:szCs w:val="22"/>
        </w:rPr>
        <w:t>2.1</w:t>
      </w:r>
      <w:r w:rsidRPr="00B16DA0">
        <w:rPr>
          <w:rFonts w:ascii="Arial" w:hAnsi="Arial" w:cs="Arial"/>
          <w:sz w:val="22"/>
          <w:szCs w:val="22"/>
        </w:rPr>
        <w:t xml:space="preserve">. </w:t>
      </w:r>
      <w:r w:rsidRPr="003A78D0">
        <w:rPr>
          <w:rFonts w:ascii="Arial" w:hAnsi="Arial" w:cs="Arial"/>
          <w:color w:val="auto"/>
          <w:sz w:val="22"/>
          <w:szCs w:val="22"/>
        </w:rPr>
        <w:t>Scientific coordinator</w:t>
      </w:r>
      <w:r w:rsidR="00B817A9" w:rsidRPr="003A78D0">
        <w:rPr>
          <w:rFonts w:ascii="Arial" w:hAnsi="Arial" w:cs="Arial"/>
          <w:color w:val="auto"/>
          <w:sz w:val="22"/>
          <w:szCs w:val="22"/>
        </w:rPr>
        <w:t xml:space="preserve"> </w:t>
      </w:r>
    </w:p>
    <w:p w:rsidR="0038506A" w:rsidRPr="000F4C8D" w:rsidRDefault="00B16DA0">
      <w:pPr>
        <w:pStyle w:val="Instructions"/>
        <w:rPr>
          <w:rFonts w:cs="Arial"/>
          <w:color w:val="595959" w:themeColor="text1" w:themeTint="A6"/>
          <w:szCs w:val="22"/>
        </w:rPr>
      </w:pPr>
      <w:r w:rsidRPr="000F4C8D">
        <w:rPr>
          <w:rFonts w:cs="Arial"/>
          <w:color w:val="595959" w:themeColor="text1" w:themeTint="A6"/>
          <w:szCs w:val="22"/>
        </w:rPr>
        <w:t>Indicate scientific coordinator’s experience and his role in the project (please provide CV in an annex)</w:t>
      </w:r>
    </w:p>
    <w:p w:rsidR="00775A18" w:rsidRPr="003A78D0" w:rsidRDefault="00B16DA0" w:rsidP="00775A18">
      <w:pPr>
        <w:pStyle w:val="Titre2"/>
        <w:jc w:val="both"/>
        <w:rPr>
          <w:rFonts w:ascii="Arial" w:hAnsi="Arial" w:cs="Arial"/>
          <w:color w:val="auto"/>
          <w:sz w:val="22"/>
          <w:szCs w:val="22"/>
        </w:rPr>
      </w:pPr>
      <w:r w:rsidRPr="003A78D0">
        <w:rPr>
          <w:rFonts w:ascii="Arial" w:hAnsi="Arial" w:cs="Arial"/>
          <w:color w:val="auto"/>
          <w:sz w:val="22"/>
          <w:szCs w:val="22"/>
        </w:rPr>
        <w:t>2.2.</w:t>
      </w:r>
      <w:r w:rsidRPr="00B16DA0">
        <w:rPr>
          <w:rFonts w:ascii="Arial" w:hAnsi="Arial" w:cs="Arial"/>
          <w:sz w:val="22"/>
          <w:szCs w:val="22"/>
        </w:rPr>
        <w:t xml:space="preserve"> </w:t>
      </w:r>
      <w:r w:rsidRPr="003A78D0">
        <w:rPr>
          <w:rFonts w:ascii="Arial" w:hAnsi="Arial" w:cs="Arial"/>
          <w:color w:val="auto"/>
          <w:sz w:val="22"/>
          <w:szCs w:val="22"/>
        </w:rPr>
        <w:t>Consortium</w:t>
      </w:r>
    </w:p>
    <w:p w:rsidR="00775A18" w:rsidRPr="000F4C8D" w:rsidRDefault="00B16DA0" w:rsidP="00775A18">
      <w:pPr>
        <w:pStyle w:val="Instructions"/>
        <w:rPr>
          <w:rFonts w:cs="Arial"/>
          <w:color w:val="595959" w:themeColor="text1" w:themeTint="A6"/>
          <w:szCs w:val="22"/>
        </w:rPr>
      </w:pPr>
      <w:r w:rsidRPr="000F4C8D">
        <w:rPr>
          <w:rFonts w:cs="Arial"/>
          <w:color w:val="595959" w:themeColor="text1" w:themeTint="A6"/>
          <w:szCs w:val="22"/>
        </w:rPr>
        <w:t xml:space="preserve">Present the consortium and its complementarity </w:t>
      </w:r>
    </w:p>
    <w:p w:rsidR="00775A18" w:rsidRPr="000F4C8D" w:rsidRDefault="00B16DA0" w:rsidP="00775A18">
      <w:pPr>
        <w:pStyle w:val="Instructions"/>
        <w:rPr>
          <w:rFonts w:cs="Arial"/>
          <w:color w:val="595959" w:themeColor="text1" w:themeTint="A6"/>
          <w:szCs w:val="22"/>
        </w:rPr>
      </w:pPr>
      <w:r w:rsidRPr="000F4C8D">
        <w:rPr>
          <w:rFonts w:cs="Arial"/>
          <w:color w:val="595959" w:themeColor="text1" w:themeTint="A6"/>
          <w:szCs w:val="22"/>
        </w:rPr>
        <w:t>Demonstrate the quality and the complementary nature of the consortium (CVs of principal scientific leaders in the annex).</w:t>
      </w:r>
    </w:p>
    <w:p w:rsidR="0038506A" w:rsidRPr="000F4C8D" w:rsidRDefault="00B16DA0">
      <w:pPr>
        <w:pStyle w:val="Instructions"/>
        <w:rPr>
          <w:rFonts w:cs="Arial"/>
          <w:color w:val="595959" w:themeColor="text1" w:themeTint="A6"/>
          <w:szCs w:val="22"/>
        </w:rPr>
      </w:pPr>
      <w:r w:rsidRPr="000F4C8D">
        <w:rPr>
          <w:rFonts w:cs="Arial"/>
          <w:color w:val="595959" w:themeColor="text1" w:themeTint="A6"/>
          <w:szCs w:val="22"/>
        </w:rPr>
        <w:t>Where appropriate, demonstrate the link between scientific disciplines and the complementary nature of skills called upon. Specify the main references of the relevant consortium in the field with a direct link to the proposal (publications, R&amp;D highlights, patents, scientific prizes, products, processes, licenses, services, etc.), and all other items providing a framework for judging the quality of partners and consortia where appropriate.</w:t>
      </w:r>
    </w:p>
    <w:p w:rsidR="0038506A" w:rsidRDefault="0038506A">
      <w:pPr>
        <w:pStyle w:val="Instructions"/>
        <w:rPr>
          <w:rFonts w:eastAsiaTheme="majorEastAsia" w:cs="Arial"/>
          <w:bCs/>
          <w:szCs w:val="22"/>
        </w:rPr>
      </w:pPr>
    </w:p>
    <w:p w:rsidR="0038506A" w:rsidRDefault="00B16DA0">
      <w:pPr>
        <w:pStyle w:val="Instructions"/>
        <w:rPr>
          <w:rFonts w:eastAsiaTheme="majorEastAsia" w:cs="Arial"/>
          <w:bCs/>
          <w:szCs w:val="22"/>
        </w:rPr>
      </w:pPr>
      <w:r w:rsidRPr="00B16DA0">
        <w:rPr>
          <w:rFonts w:eastAsiaTheme="majorEastAsia" w:cs="Arial"/>
          <w:bCs/>
          <w:color w:val="auto"/>
          <w:szCs w:val="22"/>
          <w:lang w:eastAsia="es-ES"/>
        </w:rPr>
        <w:t>Summary table of persons involved in the project:</w:t>
      </w:r>
    </w:p>
    <w:p w:rsidR="001B3089" w:rsidRPr="00EA0F4C" w:rsidRDefault="001B3089" w:rsidP="001B3089">
      <w:pPr>
        <w:pStyle w:val="Instructions"/>
        <w:rPr>
          <w:rFonts w:ascii="Times" w:hAnsi="Times"/>
          <w:szCs w:val="2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843"/>
        <w:gridCol w:w="992"/>
        <w:gridCol w:w="1276"/>
        <w:gridCol w:w="1842"/>
        <w:gridCol w:w="2268"/>
      </w:tblGrid>
      <w:tr w:rsidR="001B3089" w:rsidRPr="00EA0F4C" w:rsidTr="003A78D0">
        <w:tc>
          <w:tcPr>
            <w:tcW w:w="1134" w:type="dxa"/>
            <w:shd w:val="clear" w:color="auto" w:fill="B8CCE4" w:themeFill="accent1" w:themeFillTint="66"/>
            <w:vAlign w:val="center"/>
          </w:tcPr>
          <w:p w:rsidR="0038506A" w:rsidRDefault="00B16DA0">
            <w:pPr>
              <w:rPr>
                <w:rFonts w:ascii="Arial" w:hAnsi="Arial" w:cs="Arial"/>
                <w:color w:val="000000"/>
                <w:szCs w:val="22"/>
                <w:lang w:val="de-DE" w:eastAsia="de-DE"/>
              </w:rPr>
            </w:pPr>
            <w:r w:rsidRPr="00B16DA0">
              <w:rPr>
                <w:rFonts w:ascii="Arial" w:hAnsi="Arial" w:cs="Arial"/>
                <w:color w:val="000000"/>
                <w:sz w:val="22"/>
                <w:szCs w:val="22"/>
                <w:lang w:val="de-DE" w:eastAsia="de-DE"/>
              </w:rPr>
              <w:t>Partner</w:t>
            </w:r>
          </w:p>
        </w:tc>
        <w:tc>
          <w:tcPr>
            <w:tcW w:w="1843" w:type="dxa"/>
            <w:shd w:val="clear" w:color="auto" w:fill="B8CCE4" w:themeFill="accent1" w:themeFillTint="66"/>
            <w:vAlign w:val="center"/>
          </w:tcPr>
          <w:p w:rsidR="0038506A" w:rsidRDefault="00B16DA0">
            <w:pPr>
              <w:rPr>
                <w:rFonts w:ascii="Arial" w:hAnsi="Arial" w:cs="Arial"/>
                <w:color w:val="000000"/>
                <w:szCs w:val="22"/>
                <w:lang w:val="de-DE" w:eastAsia="de-DE"/>
              </w:rPr>
            </w:pPr>
            <w:r w:rsidRPr="00B16DA0">
              <w:rPr>
                <w:rFonts w:ascii="Arial" w:hAnsi="Arial" w:cs="Arial"/>
                <w:color w:val="000000"/>
                <w:sz w:val="22"/>
                <w:szCs w:val="22"/>
                <w:lang w:val="de-DE" w:eastAsia="de-DE"/>
              </w:rPr>
              <w:t>Name</w:t>
            </w:r>
          </w:p>
        </w:tc>
        <w:tc>
          <w:tcPr>
            <w:tcW w:w="992" w:type="dxa"/>
            <w:shd w:val="clear" w:color="auto" w:fill="B8CCE4" w:themeFill="accent1" w:themeFillTint="66"/>
            <w:vAlign w:val="center"/>
          </w:tcPr>
          <w:p w:rsidR="0038506A" w:rsidRDefault="00B16DA0">
            <w:pPr>
              <w:rPr>
                <w:rFonts w:ascii="Arial" w:hAnsi="Arial" w:cs="Arial"/>
                <w:color w:val="000000"/>
                <w:szCs w:val="22"/>
                <w:lang w:val="de-DE" w:eastAsia="de-DE"/>
              </w:rPr>
            </w:pPr>
            <w:r w:rsidRPr="00B16DA0">
              <w:rPr>
                <w:rFonts w:ascii="Arial" w:hAnsi="Arial" w:cs="Arial"/>
                <w:color w:val="000000"/>
                <w:sz w:val="22"/>
                <w:szCs w:val="22"/>
                <w:lang w:val="de-DE" w:eastAsia="de-DE"/>
              </w:rPr>
              <w:t>First name</w:t>
            </w:r>
          </w:p>
        </w:tc>
        <w:tc>
          <w:tcPr>
            <w:tcW w:w="1276" w:type="dxa"/>
            <w:shd w:val="clear" w:color="auto" w:fill="B8CCE4" w:themeFill="accent1" w:themeFillTint="66"/>
            <w:vAlign w:val="center"/>
          </w:tcPr>
          <w:p w:rsidR="0038506A" w:rsidRDefault="00B16DA0" w:rsidP="003A78D0">
            <w:pPr>
              <w:rPr>
                <w:rFonts w:ascii="Arial" w:hAnsi="Arial" w:cs="Arial"/>
                <w:color w:val="000000"/>
                <w:szCs w:val="22"/>
                <w:lang w:val="de-DE" w:eastAsia="de-DE"/>
              </w:rPr>
            </w:pPr>
            <w:r w:rsidRPr="00B16DA0">
              <w:rPr>
                <w:rFonts w:ascii="Arial" w:hAnsi="Arial" w:cs="Arial"/>
                <w:color w:val="000000"/>
                <w:sz w:val="22"/>
                <w:szCs w:val="22"/>
                <w:lang w:val="de-DE" w:eastAsia="de-DE"/>
              </w:rPr>
              <w:t>Current</w:t>
            </w:r>
            <w:r w:rsidR="000F4C8D">
              <w:rPr>
                <w:rFonts w:ascii="Arial" w:hAnsi="Arial" w:cs="Arial"/>
                <w:color w:val="000000"/>
                <w:sz w:val="22"/>
                <w:szCs w:val="22"/>
                <w:lang w:val="de-DE" w:eastAsia="de-DE"/>
              </w:rPr>
              <w:t xml:space="preserve"> </w:t>
            </w:r>
            <w:r w:rsidRPr="00B16DA0">
              <w:rPr>
                <w:rFonts w:ascii="Arial" w:hAnsi="Arial" w:cs="Arial"/>
                <w:color w:val="000000"/>
                <w:sz w:val="22"/>
                <w:szCs w:val="22"/>
                <w:lang w:val="de-DE" w:eastAsia="de-DE"/>
              </w:rPr>
              <w:t>position</w:t>
            </w:r>
          </w:p>
        </w:tc>
        <w:tc>
          <w:tcPr>
            <w:tcW w:w="1842" w:type="dxa"/>
            <w:shd w:val="clear" w:color="auto" w:fill="B8CCE4" w:themeFill="accent1" w:themeFillTint="66"/>
            <w:vAlign w:val="center"/>
          </w:tcPr>
          <w:p w:rsidR="0038506A" w:rsidRDefault="00B16DA0">
            <w:pPr>
              <w:rPr>
                <w:rFonts w:ascii="Arial" w:hAnsi="Arial" w:cs="Arial"/>
                <w:color w:val="000000"/>
                <w:szCs w:val="22"/>
                <w:lang w:val="de-DE" w:eastAsia="de-DE"/>
              </w:rPr>
            </w:pPr>
            <w:r w:rsidRPr="00B16DA0">
              <w:rPr>
                <w:rFonts w:ascii="Arial" w:hAnsi="Arial" w:cs="Arial"/>
                <w:color w:val="000000"/>
                <w:sz w:val="22"/>
                <w:szCs w:val="22"/>
                <w:lang w:val="de-DE" w:eastAsia="de-DE"/>
              </w:rPr>
              <w:t>Involvement (person.month)*</w:t>
            </w:r>
          </w:p>
        </w:tc>
        <w:tc>
          <w:tcPr>
            <w:tcW w:w="2268" w:type="dxa"/>
            <w:shd w:val="clear" w:color="auto" w:fill="B8CCE4" w:themeFill="accent1" w:themeFillTint="66"/>
            <w:vAlign w:val="center"/>
          </w:tcPr>
          <w:p w:rsidR="0038506A" w:rsidRDefault="00B16DA0">
            <w:pPr>
              <w:rPr>
                <w:rFonts w:ascii="Arial" w:hAnsi="Arial" w:cs="Arial"/>
                <w:color w:val="000000"/>
                <w:szCs w:val="22"/>
                <w:lang w:val="de-DE" w:eastAsia="de-DE"/>
              </w:rPr>
            </w:pPr>
            <w:r w:rsidRPr="00B16DA0">
              <w:rPr>
                <w:rFonts w:ascii="Arial" w:hAnsi="Arial" w:cs="Arial"/>
                <w:color w:val="000000"/>
                <w:sz w:val="22"/>
                <w:szCs w:val="22"/>
                <w:lang w:val="de-DE" w:eastAsia="de-DE"/>
              </w:rPr>
              <w:t>Role &amp; responsibilities in the project (4 lines max)</w:t>
            </w:r>
          </w:p>
        </w:tc>
      </w:tr>
      <w:tr w:rsidR="001B3089" w:rsidRPr="00EA0F4C" w:rsidTr="003A78D0">
        <w:tc>
          <w:tcPr>
            <w:tcW w:w="1134" w:type="dxa"/>
            <w:vAlign w:val="center"/>
          </w:tcPr>
          <w:p w:rsidR="001B3089" w:rsidRPr="005B0B4D" w:rsidRDefault="005B0B4D" w:rsidP="00B949DB">
            <w:pPr>
              <w:pStyle w:val="Instructions"/>
              <w:ind w:left="0"/>
              <w:rPr>
                <w:rFonts w:ascii="Times" w:hAnsi="Times"/>
                <w:i w:val="0"/>
              </w:rPr>
            </w:pPr>
            <w:r w:rsidRPr="005B0B4D">
              <w:rPr>
                <w:rFonts w:cs="Arial"/>
                <w:i w:val="0"/>
                <w:color w:val="000000"/>
                <w:szCs w:val="22"/>
                <w:lang w:val="de-DE" w:eastAsia="de-DE"/>
              </w:rPr>
              <w:t>1</w:t>
            </w:r>
          </w:p>
        </w:tc>
        <w:tc>
          <w:tcPr>
            <w:tcW w:w="1843" w:type="dxa"/>
            <w:vAlign w:val="center"/>
          </w:tcPr>
          <w:p w:rsidR="001B3089" w:rsidRPr="00EA0F4C" w:rsidRDefault="001B3089" w:rsidP="00B949DB">
            <w:pPr>
              <w:pStyle w:val="Instructions"/>
              <w:ind w:left="0"/>
              <w:rPr>
                <w:rFonts w:ascii="Times" w:hAnsi="Times"/>
              </w:rPr>
            </w:pPr>
          </w:p>
        </w:tc>
        <w:tc>
          <w:tcPr>
            <w:tcW w:w="992" w:type="dxa"/>
            <w:vAlign w:val="center"/>
          </w:tcPr>
          <w:p w:rsidR="001B3089" w:rsidRPr="00EA0F4C" w:rsidRDefault="001B3089" w:rsidP="00B949DB">
            <w:pPr>
              <w:pStyle w:val="Instructions"/>
              <w:ind w:left="0"/>
              <w:rPr>
                <w:rFonts w:ascii="Times" w:hAnsi="Times"/>
              </w:rPr>
            </w:pPr>
          </w:p>
        </w:tc>
        <w:tc>
          <w:tcPr>
            <w:tcW w:w="1276" w:type="dxa"/>
            <w:vAlign w:val="center"/>
          </w:tcPr>
          <w:p w:rsidR="001B3089" w:rsidRPr="00EA0F4C" w:rsidRDefault="001B3089" w:rsidP="00B949DB">
            <w:pPr>
              <w:pStyle w:val="Instructions"/>
              <w:ind w:left="0"/>
              <w:rPr>
                <w:rFonts w:ascii="Times" w:hAnsi="Times"/>
              </w:rPr>
            </w:pPr>
          </w:p>
        </w:tc>
        <w:tc>
          <w:tcPr>
            <w:tcW w:w="1842" w:type="dxa"/>
            <w:vAlign w:val="center"/>
          </w:tcPr>
          <w:p w:rsidR="001B3089" w:rsidRPr="00EA0F4C" w:rsidRDefault="001B3089" w:rsidP="00B949DB">
            <w:pPr>
              <w:pStyle w:val="Instructions"/>
              <w:ind w:left="0"/>
              <w:rPr>
                <w:rFonts w:ascii="Times" w:hAnsi="Times"/>
              </w:rPr>
            </w:pPr>
          </w:p>
        </w:tc>
        <w:tc>
          <w:tcPr>
            <w:tcW w:w="2268" w:type="dxa"/>
            <w:vAlign w:val="center"/>
          </w:tcPr>
          <w:p w:rsidR="001B3089" w:rsidRPr="00EA0F4C" w:rsidRDefault="001B3089" w:rsidP="00B949DB">
            <w:pPr>
              <w:pStyle w:val="Instructions"/>
              <w:ind w:left="0"/>
              <w:rPr>
                <w:rFonts w:ascii="Times" w:hAnsi="Times"/>
              </w:rPr>
            </w:pPr>
          </w:p>
        </w:tc>
      </w:tr>
      <w:tr w:rsidR="001B3089" w:rsidRPr="00EA0F4C" w:rsidTr="003A78D0">
        <w:tc>
          <w:tcPr>
            <w:tcW w:w="1134" w:type="dxa"/>
            <w:vAlign w:val="center"/>
          </w:tcPr>
          <w:p w:rsidR="001B3089" w:rsidRPr="005B0B4D" w:rsidRDefault="005B0B4D" w:rsidP="00B949DB">
            <w:pPr>
              <w:pStyle w:val="Instructions"/>
              <w:ind w:left="0"/>
              <w:rPr>
                <w:rFonts w:ascii="Times" w:hAnsi="Times"/>
                <w:i w:val="0"/>
              </w:rPr>
            </w:pPr>
            <w:r w:rsidRPr="005B0B4D">
              <w:rPr>
                <w:rFonts w:cs="Arial"/>
                <w:i w:val="0"/>
                <w:color w:val="000000"/>
                <w:szCs w:val="22"/>
                <w:lang w:val="de-DE" w:eastAsia="de-DE"/>
              </w:rPr>
              <w:t>2</w:t>
            </w:r>
          </w:p>
        </w:tc>
        <w:tc>
          <w:tcPr>
            <w:tcW w:w="1843" w:type="dxa"/>
            <w:vAlign w:val="center"/>
          </w:tcPr>
          <w:p w:rsidR="001B3089" w:rsidRPr="00EA0F4C" w:rsidRDefault="001B3089" w:rsidP="00B949DB">
            <w:pPr>
              <w:pStyle w:val="Instructions"/>
              <w:ind w:left="0"/>
              <w:rPr>
                <w:rFonts w:ascii="Times" w:hAnsi="Times"/>
              </w:rPr>
            </w:pPr>
          </w:p>
        </w:tc>
        <w:tc>
          <w:tcPr>
            <w:tcW w:w="992" w:type="dxa"/>
            <w:vAlign w:val="center"/>
          </w:tcPr>
          <w:p w:rsidR="001B3089" w:rsidRPr="00EA0F4C" w:rsidRDefault="001B3089" w:rsidP="00B949DB">
            <w:pPr>
              <w:pStyle w:val="Instructions"/>
              <w:ind w:left="0"/>
              <w:rPr>
                <w:rFonts w:ascii="Times" w:hAnsi="Times"/>
              </w:rPr>
            </w:pPr>
          </w:p>
        </w:tc>
        <w:tc>
          <w:tcPr>
            <w:tcW w:w="1276" w:type="dxa"/>
            <w:vAlign w:val="center"/>
          </w:tcPr>
          <w:p w:rsidR="001B3089" w:rsidRPr="00EA0F4C" w:rsidRDefault="001B3089" w:rsidP="00B949DB">
            <w:pPr>
              <w:pStyle w:val="Instructions"/>
              <w:ind w:left="0"/>
              <w:rPr>
                <w:rFonts w:ascii="Times" w:hAnsi="Times"/>
              </w:rPr>
            </w:pPr>
          </w:p>
        </w:tc>
        <w:tc>
          <w:tcPr>
            <w:tcW w:w="1842" w:type="dxa"/>
            <w:vAlign w:val="center"/>
          </w:tcPr>
          <w:p w:rsidR="001B3089" w:rsidRPr="00EA0F4C" w:rsidRDefault="001B3089" w:rsidP="00B949DB">
            <w:pPr>
              <w:pStyle w:val="Instructions"/>
              <w:ind w:left="0"/>
              <w:rPr>
                <w:rFonts w:ascii="Times" w:hAnsi="Times"/>
              </w:rPr>
            </w:pPr>
          </w:p>
        </w:tc>
        <w:tc>
          <w:tcPr>
            <w:tcW w:w="2268" w:type="dxa"/>
            <w:vAlign w:val="center"/>
          </w:tcPr>
          <w:p w:rsidR="001B3089" w:rsidRPr="00EA0F4C" w:rsidRDefault="001B3089" w:rsidP="00B949DB">
            <w:pPr>
              <w:pStyle w:val="Instructions"/>
              <w:ind w:left="0"/>
              <w:rPr>
                <w:rFonts w:ascii="Times" w:hAnsi="Times"/>
              </w:rPr>
            </w:pPr>
          </w:p>
        </w:tc>
      </w:tr>
      <w:tr w:rsidR="001B3089" w:rsidRPr="00EA0F4C" w:rsidTr="003A78D0">
        <w:tc>
          <w:tcPr>
            <w:tcW w:w="1134" w:type="dxa"/>
            <w:vAlign w:val="center"/>
          </w:tcPr>
          <w:p w:rsidR="001B3089" w:rsidRPr="005B0B4D" w:rsidRDefault="001B3089" w:rsidP="00B949DB">
            <w:pPr>
              <w:pStyle w:val="Instructions"/>
              <w:ind w:left="0"/>
              <w:rPr>
                <w:rFonts w:ascii="Times" w:hAnsi="Times"/>
                <w:i w:val="0"/>
                <w:highlight w:val="cyan"/>
              </w:rPr>
            </w:pPr>
          </w:p>
        </w:tc>
        <w:tc>
          <w:tcPr>
            <w:tcW w:w="1843" w:type="dxa"/>
            <w:vAlign w:val="center"/>
          </w:tcPr>
          <w:p w:rsidR="001B3089" w:rsidRPr="00EA0F4C" w:rsidRDefault="001B3089" w:rsidP="00B949DB">
            <w:pPr>
              <w:pStyle w:val="Instructions"/>
              <w:ind w:left="0"/>
              <w:rPr>
                <w:rFonts w:ascii="Times" w:hAnsi="Times"/>
                <w:highlight w:val="cyan"/>
              </w:rPr>
            </w:pPr>
          </w:p>
        </w:tc>
        <w:tc>
          <w:tcPr>
            <w:tcW w:w="992" w:type="dxa"/>
            <w:vAlign w:val="center"/>
          </w:tcPr>
          <w:p w:rsidR="001B3089" w:rsidRPr="00EA0F4C" w:rsidRDefault="001B3089" w:rsidP="00B949DB">
            <w:pPr>
              <w:pStyle w:val="Instructions"/>
              <w:ind w:left="0"/>
              <w:rPr>
                <w:rFonts w:ascii="Times" w:hAnsi="Times"/>
                <w:highlight w:val="cyan"/>
              </w:rPr>
            </w:pPr>
          </w:p>
        </w:tc>
        <w:tc>
          <w:tcPr>
            <w:tcW w:w="1276" w:type="dxa"/>
            <w:vAlign w:val="center"/>
          </w:tcPr>
          <w:p w:rsidR="001B3089" w:rsidRPr="00EA0F4C" w:rsidRDefault="001B3089" w:rsidP="00B949DB">
            <w:pPr>
              <w:pStyle w:val="Instructions"/>
              <w:ind w:left="0"/>
              <w:rPr>
                <w:rFonts w:ascii="Times" w:hAnsi="Times"/>
                <w:highlight w:val="cyan"/>
              </w:rPr>
            </w:pPr>
          </w:p>
        </w:tc>
        <w:tc>
          <w:tcPr>
            <w:tcW w:w="1842" w:type="dxa"/>
            <w:vAlign w:val="center"/>
          </w:tcPr>
          <w:p w:rsidR="001B3089" w:rsidRPr="00EA0F4C" w:rsidRDefault="001B3089" w:rsidP="00B949DB">
            <w:pPr>
              <w:pStyle w:val="Instructions"/>
              <w:ind w:left="0"/>
              <w:rPr>
                <w:rFonts w:ascii="Times" w:hAnsi="Times"/>
                <w:highlight w:val="cyan"/>
              </w:rPr>
            </w:pPr>
          </w:p>
        </w:tc>
        <w:tc>
          <w:tcPr>
            <w:tcW w:w="2268" w:type="dxa"/>
            <w:vAlign w:val="center"/>
          </w:tcPr>
          <w:p w:rsidR="001B3089" w:rsidRPr="00EA0F4C" w:rsidRDefault="001B3089" w:rsidP="00B949DB">
            <w:pPr>
              <w:pStyle w:val="Instructions"/>
              <w:ind w:left="0"/>
              <w:rPr>
                <w:rFonts w:ascii="Times" w:hAnsi="Times"/>
              </w:rPr>
            </w:pPr>
          </w:p>
        </w:tc>
      </w:tr>
      <w:tr w:rsidR="001B3089" w:rsidRPr="00EA0F4C" w:rsidTr="003A78D0">
        <w:tc>
          <w:tcPr>
            <w:tcW w:w="1134" w:type="dxa"/>
            <w:vAlign w:val="center"/>
          </w:tcPr>
          <w:p w:rsidR="001B3089" w:rsidRPr="005B0B4D" w:rsidRDefault="001B3089" w:rsidP="00B949DB">
            <w:pPr>
              <w:pStyle w:val="Instructions"/>
              <w:ind w:left="0"/>
              <w:rPr>
                <w:rFonts w:ascii="Times" w:hAnsi="Times"/>
                <w:i w:val="0"/>
              </w:rPr>
            </w:pPr>
          </w:p>
        </w:tc>
        <w:tc>
          <w:tcPr>
            <w:tcW w:w="1843" w:type="dxa"/>
            <w:vAlign w:val="center"/>
          </w:tcPr>
          <w:p w:rsidR="001B3089" w:rsidRPr="00EA0F4C" w:rsidRDefault="001B3089" w:rsidP="00B949DB">
            <w:pPr>
              <w:pStyle w:val="Instructions"/>
              <w:ind w:left="0"/>
              <w:rPr>
                <w:rFonts w:ascii="Times" w:hAnsi="Times"/>
              </w:rPr>
            </w:pPr>
          </w:p>
        </w:tc>
        <w:tc>
          <w:tcPr>
            <w:tcW w:w="992" w:type="dxa"/>
            <w:vAlign w:val="center"/>
          </w:tcPr>
          <w:p w:rsidR="001B3089" w:rsidRPr="00EA0F4C" w:rsidRDefault="001B3089" w:rsidP="00B949DB">
            <w:pPr>
              <w:pStyle w:val="Instructions"/>
              <w:ind w:left="0"/>
              <w:rPr>
                <w:rFonts w:ascii="Times" w:hAnsi="Times"/>
              </w:rPr>
            </w:pPr>
          </w:p>
        </w:tc>
        <w:tc>
          <w:tcPr>
            <w:tcW w:w="1276" w:type="dxa"/>
            <w:vAlign w:val="center"/>
          </w:tcPr>
          <w:p w:rsidR="001B3089" w:rsidRPr="00EA0F4C" w:rsidRDefault="001B3089" w:rsidP="00B949DB">
            <w:pPr>
              <w:pStyle w:val="Instructions"/>
              <w:ind w:left="0"/>
              <w:rPr>
                <w:rFonts w:ascii="Times" w:hAnsi="Times"/>
              </w:rPr>
            </w:pPr>
          </w:p>
        </w:tc>
        <w:tc>
          <w:tcPr>
            <w:tcW w:w="1842" w:type="dxa"/>
            <w:vAlign w:val="center"/>
          </w:tcPr>
          <w:p w:rsidR="001B3089" w:rsidRPr="00EA0F4C" w:rsidRDefault="001B3089" w:rsidP="00B949DB">
            <w:pPr>
              <w:pStyle w:val="Instructions"/>
              <w:ind w:left="0"/>
              <w:rPr>
                <w:rFonts w:ascii="Times" w:hAnsi="Times"/>
              </w:rPr>
            </w:pPr>
          </w:p>
        </w:tc>
        <w:tc>
          <w:tcPr>
            <w:tcW w:w="2268" w:type="dxa"/>
            <w:vAlign w:val="center"/>
          </w:tcPr>
          <w:p w:rsidR="001B3089" w:rsidRPr="00EA0F4C" w:rsidRDefault="001B3089" w:rsidP="00B949DB">
            <w:pPr>
              <w:pStyle w:val="Instructions"/>
              <w:ind w:left="0"/>
              <w:rPr>
                <w:rFonts w:ascii="Times" w:hAnsi="Times"/>
              </w:rPr>
            </w:pPr>
          </w:p>
        </w:tc>
      </w:tr>
      <w:tr w:rsidR="001B3089" w:rsidRPr="00EA0F4C" w:rsidTr="003A78D0">
        <w:tc>
          <w:tcPr>
            <w:tcW w:w="1134" w:type="dxa"/>
            <w:vAlign w:val="center"/>
          </w:tcPr>
          <w:p w:rsidR="001B3089" w:rsidRPr="005B0B4D" w:rsidRDefault="001B3089" w:rsidP="00B949DB">
            <w:pPr>
              <w:pStyle w:val="Instructions"/>
              <w:ind w:left="0"/>
              <w:rPr>
                <w:rFonts w:ascii="Times" w:hAnsi="Times"/>
                <w:i w:val="0"/>
              </w:rPr>
            </w:pPr>
          </w:p>
        </w:tc>
        <w:tc>
          <w:tcPr>
            <w:tcW w:w="1843" w:type="dxa"/>
            <w:vAlign w:val="center"/>
          </w:tcPr>
          <w:p w:rsidR="001B3089" w:rsidRPr="00EA0F4C" w:rsidRDefault="001B3089" w:rsidP="00B949DB">
            <w:pPr>
              <w:pStyle w:val="Instructions"/>
              <w:ind w:left="0"/>
              <w:rPr>
                <w:rFonts w:ascii="Times" w:hAnsi="Times"/>
              </w:rPr>
            </w:pPr>
          </w:p>
        </w:tc>
        <w:tc>
          <w:tcPr>
            <w:tcW w:w="992" w:type="dxa"/>
            <w:vAlign w:val="center"/>
          </w:tcPr>
          <w:p w:rsidR="001B3089" w:rsidRPr="00EA0F4C" w:rsidRDefault="001B3089" w:rsidP="00B949DB">
            <w:pPr>
              <w:pStyle w:val="Instructions"/>
              <w:ind w:left="0"/>
              <w:rPr>
                <w:rFonts w:ascii="Times" w:hAnsi="Times"/>
              </w:rPr>
            </w:pPr>
          </w:p>
        </w:tc>
        <w:tc>
          <w:tcPr>
            <w:tcW w:w="1276" w:type="dxa"/>
            <w:vAlign w:val="center"/>
          </w:tcPr>
          <w:p w:rsidR="001B3089" w:rsidRPr="00EA0F4C" w:rsidRDefault="001B3089" w:rsidP="00B949DB">
            <w:pPr>
              <w:pStyle w:val="Instructions"/>
              <w:ind w:left="0"/>
              <w:rPr>
                <w:rFonts w:ascii="Times" w:hAnsi="Times"/>
              </w:rPr>
            </w:pPr>
          </w:p>
        </w:tc>
        <w:tc>
          <w:tcPr>
            <w:tcW w:w="1842" w:type="dxa"/>
            <w:vAlign w:val="center"/>
          </w:tcPr>
          <w:p w:rsidR="001B3089" w:rsidRPr="00EA0F4C" w:rsidRDefault="001B3089" w:rsidP="00B949DB">
            <w:pPr>
              <w:pStyle w:val="Instructions"/>
              <w:ind w:left="0"/>
              <w:rPr>
                <w:rFonts w:ascii="Times" w:hAnsi="Times"/>
              </w:rPr>
            </w:pPr>
          </w:p>
        </w:tc>
        <w:tc>
          <w:tcPr>
            <w:tcW w:w="2268" w:type="dxa"/>
            <w:vAlign w:val="center"/>
          </w:tcPr>
          <w:p w:rsidR="001B3089" w:rsidRPr="00EA0F4C" w:rsidRDefault="001B3089" w:rsidP="00B949DB">
            <w:pPr>
              <w:pStyle w:val="Instructions"/>
              <w:ind w:left="0"/>
              <w:rPr>
                <w:rFonts w:ascii="Times" w:hAnsi="Times"/>
              </w:rPr>
            </w:pPr>
          </w:p>
        </w:tc>
      </w:tr>
    </w:tbl>
    <w:p w:rsidR="0038506A" w:rsidRPr="000F4C8D" w:rsidRDefault="001B3089">
      <w:pPr>
        <w:pStyle w:val="Instructions"/>
        <w:rPr>
          <w:rFonts w:cs="Arial"/>
          <w:color w:val="595959" w:themeColor="text1" w:themeTint="A6"/>
          <w:szCs w:val="22"/>
        </w:rPr>
      </w:pPr>
      <w:r w:rsidRPr="000F4C8D">
        <w:rPr>
          <w:rFonts w:cs="Arial"/>
          <w:color w:val="595959" w:themeColor="text1" w:themeTint="A6"/>
          <w:szCs w:val="22"/>
        </w:rPr>
        <w:t>* indicate the amount throughout the project's total duration</w:t>
      </w:r>
    </w:p>
    <w:p w:rsidR="00775A18" w:rsidRPr="003A78D0" w:rsidRDefault="00B16DA0" w:rsidP="00775A18">
      <w:pPr>
        <w:pStyle w:val="Titre2"/>
        <w:jc w:val="both"/>
        <w:rPr>
          <w:rFonts w:ascii="Arial" w:hAnsi="Arial" w:cs="Arial"/>
          <w:color w:val="auto"/>
          <w:sz w:val="22"/>
          <w:szCs w:val="22"/>
        </w:rPr>
      </w:pPr>
      <w:r w:rsidRPr="003A78D0">
        <w:rPr>
          <w:rFonts w:ascii="Arial" w:hAnsi="Arial" w:cs="Arial"/>
          <w:color w:val="auto"/>
          <w:sz w:val="24"/>
          <w:szCs w:val="22"/>
        </w:rPr>
        <w:t xml:space="preserve">2.3. </w:t>
      </w:r>
      <w:r w:rsidRPr="003A78D0">
        <w:rPr>
          <w:rFonts w:ascii="Arial" w:hAnsi="Arial" w:cs="Arial"/>
          <w:color w:val="auto"/>
          <w:sz w:val="22"/>
          <w:szCs w:val="22"/>
        </w:rPr>
        <w:t>Means of achieving the objectives</w:t>
      </w:r>
    </w:p>
    <w:p w:rsidR="00775A18" w:rsidRPr="000F4C8D" w:rsidRDefault="00B16DA0" w:rsidP="000F4C8D">
      <w:pPr>
        <w:ind w:left="227"/>
        <w:rPr>
          <w:rFonts w:ascii="Arial" w:eastAsia="MS Mincho" w:hAnsi="Arial" w:cs="Arial"/>
          <w:i/>
          <w:color w:val="595959" w:themeColor="text1" w:themeTint="A6"/>
          <w:sz w:val="22"/>
          <w:szCs w:val="22"/>
          <w:lang w:eastAsia="ja-JP"/>
        </w:rPr>
      </w:pPr>
      <w:r w:rsidRPr="000F4C8D">
        <w:rPr>
          <w:rFonts w:ascii="Arial" w:eastAsia="MS Mincho" w:hAnsi="Arial" w:cs="Arial"/>
          <w:i/>
          <w:color w:val="595959" w:themeColor="text1" w:themeTint="A6"/>
          <w:sz w:val="22"/>
          <w:szCs w:val="22"/>
          <w:lang w:eastAsia="ja-JP"/>
        </w:rPr>
        <w:t>Describe the means to achieve the objectives.</w:t>
      </w:r>
    </w:p>
    <w:p w:rsidR="00775A18" w:rsidRPr="000F4C8D" w:rsidRDefault="00B16DA0" w:rsidP="000F4C8D">
      <w:pPr>
        <w:ind w:left="227"/>
        <w:rPr>
          <w:rFonts w:ascii="Arial" w:eastAsia="MS Mincho" w:hAnsi="Arial" w:cs="Arial"/>
          <w:i/>
          <w:color w:val="595959" w:themeColor="text1" w:themeTint="A6"/>
          <w:sz w:val="22"/>
          <w:szCs w:val="22"/>
          <w:lang w:eastAsia="ja-JP"/>
        </w:rPr>
      </w:pPr>
      <w:r w:rsidRPr="000F4C8D">
        <w:rPr>
          <w:rFonts w:ascii="Arial" w:eastAsia="MS Mincho" w:hAnsi="Arial" w:cs="Arial"/>
          <w:i/>
          <w:color w:val="595959" w:themeColor="text1" w:themeTint="A6"/>
          <w:sz w:val="22"/>
          <w:szCs w:val="22"/>
          <w:lang w:eastAsia="ja-JP"/>
        </w:rPr>
        <w:t>Set out the scientific programme and justify the work programme's task breakdown with regard to the objectives being pursued.</w:t>
      </w:r>
    </w:p>
    <w:p w:rsidR="00775A18" w:rsidRPr="000F4C8D" w:rsidRDefault="00B16DA0" w:rsidP="000F4C8D">
      <w:pPr>
        <w:ind w:left="227"/>
        <w:rPr>
          <w:rFonts w:ascii="Arial" w:eastAsia="MS Mincho" w:hAnsi="Arial" w:cs="Arial"/>
          <w:i/>
          <w:color w:val="595959" w:themeColor="text1" w:themeTint="A6"/>
          <w:sz w:val="22"/>
          <w:szCs w:val="22"/>
          <w:lang w:eastAsia="ja-JP"/>
        </w:rPr>
      </w:pPr>
      <w:r w:rsidRPr="000F4C8D">
        <w:rPr>
          <w:rFonts w:ascii="Arial" w:eastAsia="MS Mincho" w:hAnsi="Arial" w:cs="Arial"/>
          <w:i/>
          <w:color w:val="595959" w:themeColor="text1" w:themeTint="A6"/>
          <w:sz w:val="22"/>
          <w:szCs w:val="22"/>
          <w:lang w:eastAsia="ja-JP"/>
        </w:rPr>
        <w:t xml:space="preserve">For each task, list the objectives and potential indicators of success, the leader and partners involved, the complete work programme, deliverables, partners' contributions, methods and technical decisions, risks, and fall-back solutions. </w:t>
      </w:r>
    </w:p>
    <w:p w:rsidR="00775A18" w:rsidRPr="000F4C8D" w:rsidRDefault="00B16DA0" w:rsidP="000F4C8D">
      <w:pPr>
        <w:ind w:left="227"/>
        <w:rPr>
          <w:rFonts w:ascii="Arial" w:eastAsia="MS Mincho" w:hAnsi="Arial" w:cs="Arial"/>
          <w:i/>
          <w:color w:val="595959" w:themeColor="text1" w:themeTint="A6"/>
          <w:sz w:val="22"/>
          <w:szCs w:val="22"/>
          <w:lang w:eastAsia="ja-JP"/>
        </w:rPr>
      </w:pPr>
      <w:r w:rsidRPr="000F4C8D">
        <w:rPr>
          <w:rFonts w:ascii="Arial" w:eastAsia="MS Mincho" w:hAnsi="Arial" w:cs="Arial"/>
          <w:i/>
          <w:color w:val="595959" w:themeColor="text1" w:themeTint="A6"/>
          <w:sz w:val="22"/>
          <w:szCs w:val="22"/>
          <w:lang w:eastAsia="ja-JP"/>
        </w:rPr>
        <w:t>Timetable for respective tasks and their dependencies may be included if justified and presented as charts (e.g. Gantt chart).</w:t>
      </w:r>
    </w:p>
    <w:p w:rsidR="0038506A" w:rsidRPr="000F4C8D" w:rsidRDefault="00B16DA0" w:rsidP="000F4C8D">
      <w:pPr>
        <w:ind w:left="227"/>
        <w:rPr>
          <w:rFonts w:ascii="Arial" w:eastAsia="MS Mincho" w:hAnsi="Arial" w:cs="Arial"/>
          <w:i/>
          <w:color w:val="595959" w:themeColor="text1" w:themeTint="A6"/>
          <w:sz w:val="22"/>
          <w:szCs w:val="22"/>
          <w:lang w:eastAsia="ja-JP"/>
        </w:rPr>
      </w:pPr>
      <w:r w:rsidRPr="000F4C8D">
        <w:rPr>
          <w:rFonts w:ascii="Arial" w:eastAsia="MS Mincho" w:hAnsi="Arial" w:cs="Arial"/>
          <w:i/>
          <w:color w:val="595959" w:themeColor="text1" w:themeTint="A6"/>
          <w:sz w:val="22"/>
          <w:szCs w:val="22"/>
          <w:lang w:eastAsia="ja-JP"/>
        </w:rPr>
        <w:t>For research projects dealing with subjects that may harm humans, animals, or the environment, discuss the ethical aspects of the project.</w:t>
      </w:r>
    </w:p>
    <w:p w:rsidR="003A78D0" w:rsidRDefault="003A78D0" w:rsidP="00775A18">
      <w:pPr>
        <w:pStyle w:val="Instructions"/>
        <w:rPr>
          <w:rFonts w:eastAsiaTheme="majorEastAsia" w:cs="Arial"/>
          <w:b/>
          <w:bCs/>
          <w:i w:val="0"/>
          <w:color w:val="auto"/>
          <w:szCs w:val="22"/>
          <w:lang w:eastAsia="es-ES"/>
        </w:rPr>
      </w:pPr>
    </w:p>
    <w:p w:rsidR="00775A18" w:rsidRPr="003A78D0" w:rsidRDefault="00B16DA0" w:rsidP="00775A18">
      <w:pPr>
        <w:pStyle w:val="Instructions"/>
        <w:rPr>
          <w:rFonts w:eastAsiaTheme="majorEastAsia" w:cs="Arial"/>
          <w:b/>
          <w:bCs/>
          <w:i w:val="0"/>
          <w:color w:val="auto"/>
          <w:szCs w:val="22"/>
          <w:lang w:eastAsia="es-ES"/>
        </w:rPr>
      </w:pPr>
      <w:r w:rsidRPr="003A78D0">
        <w:rPr>
          <w:rFonts w:eastAsiaTheme="majorEastAsia" w:cs="Arial"/>
          <w:b/>
          <w:bCs/>
          <w:i w:val="0"/>
          <w:color w:val="auto"/>
          <w:szCs w:val="22"/>
          <w:lang w:eastAsia="es-ES"/>
        </w:rPr>
        <w:t>2.3.1 Research Plan</w:t>
      </w:r>
    </w:p>
    <w:p w:rsidR="00B817A9" w:rsidRPr="000F4C8D" w:rsidRDefault="00B817A9" w:rsidP="000F4C8D">
      <w:pPr>
        <w:ind w:left="227"/>
        <w:rPr>
          <w:rFonts w:ascii="Arial" w:eastAsia="MS Mincho" w:hAnsi="Arial" w:cs="Arial"/>
          <w:i/>
          <w:color w:val="595959" w:themeColor="text1" w:themeTint="A6"/>
          <w:sz w:val="22"/>
          <w:szCs w:val="22"/>
          <w:lang w:eastAsia="ja-JP"/>
        </w:rPr>
      </w:pPr>
      <w:r w:rsidRPr="000F4C8D">
        <w:rPr>
          <w:rFonts w:ascii="Arial" w:eastAsia="MS Mincho" w:hAnsi="Arial" w:cs="Arial"/>
          <w:i/>
          <w:color w:val="595959" w:themeColor="text1" w:themeTint="A6"/>
          <w:sz w:val="22"/>
          <w:szCs w:val="22"/>
          <w:lang w:eastAsia="ja-JP"/>
        </w:rPr>
        <w:t xml:space="preserve">Experimental design, inclusion criteria, evaluation criteria, statistical analysis </w:t>
      </w:r>
    </w:p>
    <w:p w:rsidR="00775A18" w:rsidRPr="000F4C8D" w:rsidRDefault="00775A18" w:rsidP="000F4C8D">
      <w:pPr>
        <w:ind w:left="227"/>
        <w:rPr>
          <w:rFonts w:ascii="Arial" w:eastAsia="MS Mincho" w:hAnsi="Arial" w:cs="Arial"/>
          <w:i/>
          <w:color w:val="595959" w:themeColor="text1" w:themeTint="A6"/>
          <w:sz w:val="22"/>
          <w:szCs w:val="22"/>
          <w:lang w:eastAsia="ja-JP"/>
        </w:rPr>
      </w:pPr>
    </w:p>
    <w:p w:rsidR="00775A18" w:rsidRPr="003A78D0" w:rsidRDefault="00B16DA0" w:rsidP="00775A18">
      <w:pPr>
        <w:pStyle w:val="Instructions"/>
        <w:rPr>
          <w:rFonts w:eastAsiaTheme="majorEastAsia" w:cs="Arial"/>
          <w:b/>
          <w:bCs/>
          <w:i w:val="0"/>
          <w:color w:val="auto"/>
          <w:szCs w:val="22"/>
          <w:lang w:eastAsia="es-ES"/>
        </w:rPr>
      </w:pPr>
      <w:r w:rsidRPr="003A78D0">
        <w:rPr>
          <w:rFonts w:eastAsiaTheme="majorEastAsia" w:cs="Arial"/>
          <w:b/>
          <w:bCs/>
          <w:i w:val="0"/>
          <w:color w:val="auto"/>
          <w:szCs w:val="22"/>
          <w:lang w:eastAsia="es-ES"/>
        </w:rPr>
        <w:t>2.3</w:t>
      </w:r>
      <w:r w:rsidR="00B817A9" w:rsidRPr="003A78D0">
        <w:rPr>
          <w:rFonts w:eastAsiaTheme="majorEastAsia" w:cs="Arial"/>
          <w:b/>
          <w:bCs/>
          <w:i w:val="0"/>
          <w:color w:val="auto"/>
          <w:szCs w:val="22"/>
          <w:lang w:eastAsia="es-ES"/>
        </w:rPr>
        <w:t>.</w:t>
      </w:r>
      <w:r w:rsidRPr="003A78D0">
        <w:rPr>
          <w:rFonts w:eastAsiaTheme="majorEastAsia" w:cs="Arial"/>
          <w:b/>
          <w:bCs/>
          <w:i w:val="0"/>
          <w:color w:val="auto"/>
          <w:szCs w:val="22"/>
          <w:lang w:eastAsia="es-ES"/>
        </w:rPr>
        <w:t>2 Work Packages</w:t>
      </w:r>
    </w:p>
    <w:p w:rsidR="00B817A9" w:rsidRDefault="00B817A9" w:rsidP="00775A18">
      <w:pPr>
        <w:pStyle w:val="Instructions"/>
        <w:rPr>
          <w:rFonts w:eastAsiaTheme="majorEastAsia" w:cs="Arial"/>
          <w:b/>
          <w:bCs/>
          <w:i w:val="0"/>
          <w:color w:val="4F81BD" w:themeColor="accent1"/>
          <w:szCs w:val="22"/>
          <w:lang w:eastAsia="es-ES"/>
        </w:rPr>
      </w:pPr>
    </w:p>
    <w:p w:rsidR="00B817A9" w:rsidRPr="00B817A9" w:rsidRDefault="00B16DA0" w:rsidP="00775A18">
      <w:pPr>
        <w:pStyle w:val="Instructions"/>
        <w:rPr>
          <w:rFonts w:eastAsiaTheme="majorEastAsia" w:cs="Arial"/>
          <w:bCs/>
          <w:color w:val="auto"/>
          <w:szCs w:val="22"/>
          <w:lang w:eastAsia="es-ES"/>
        </w:rPr>
      </w:pPr>
      <w:r w:rsidRPr="00B16DA0">
        <w:rPr>
          <w:rFonts w:eastAsiaTheme="majorEastAsia" w:cs="Arial"/>
          <w:bCs/>
          <w:color w:val="auto"/>
          <w:szCs w:val="22"/>
          <w:lang w:eastAsia="es-ES"/>
        </w:rPr>
        <w:t xml:space="preserve">Table: </w:t>
      </w:r>
      <w:r w:rsidR="005B0B4D">
        <w:rPr>
          <w:rFonts w:eastAsiaTheme="majorEastAsia" w:cs="Arial"/>
          <w:bCs/>
          <w:color w:val="auto"/>
          <w:szCs w:val="22"/>
          <w:lang w:eastAsia="es-ES"/>
        </w:rPr>
        <w:t>W</w:t>
      </w:r>
      <w:r w:rsidRPr="00B16DA0">
        <w:rPr>
          <w:rFonts w:eastAsiaTheme="majorEastAsia" w:cs="Arial"/>
          <w:bCs/>
          <w:color w:val="auto"/>
          <w:szCs w:val="22"/>
          <w:lang w:eastAsia="es-ES"/>
        </w:rPr>
        <w:t xml:space="preserve">ork package list </w:t>
      </w:r>
    </w:p>
    <w:p w:rsidR="00B817A9" w:rsidRDefault="00B817A9" w:rsidP="00775A18">
      <w:pPr>
        <w:pStyle w:val="Instructions"/>
        <w:rPr>
          <w:rFonts w:ascii="Times" w:hAnsi="Times"/>
          <w:i w:val="0"/>
          <w:szCs w:val="22"/>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6"/>
        <w:gridCol w:w="2070"/>
        <w:gridCol w:w="1825"/>
        <w:gridCol w:w="1702"/>
        <w:gridCol w:w="1275"/>
        <w:gridCol w:w="1276"/>
      </w:tblGrid>
      <w:tr w:rsidR="001B3089" w:rsidRPr="00B817A9" w:rsidTr="000F4C8D">
        <w:tc>
          <w:tcPr>
            <w:tcW w:w="1066" w:type="dxa"/>
            <w:tcBorders>
              <w:top w:val="single" w:sz="12" w:space="0" w:color="000000"/>
              <w:left w:val="single" w:sz="12" w:space="0" w:color="000000"/>
              <w:bottom w:val="single" w:sz="12" w:space="0" w:color="000000"/>
              <w:right w:val="single" w:sz="4" w:space="0" w:color="000000"/>
            </w:tcBorders>
            <w:shd w:val="clear" w:color="auto" w:fill="B8CCE4" w:themeFill="accent1" w:themeFillTint="66"/>
          </w:tcPr>
          <w:p w:rsidR="001B3089" w:rsidRPr="00B817A9" w:rsidRDefault="00B16DA0" w:rsidP="00B949DB">
            <w:pPr>
              <w:rPr>
                <w:rFonts w:ascii="Arial" w:hAnsi="Arial" w:cs="Arial"/>
                <w:color w:val="000000"/>
                <w:sz w:val="22"/>
                <w:szCs w:val="22"/>
                <w:lang w:val="de-DE" w:eastAsia="de-DE"/>
              </w:rPr>
            </w:pPr>
            <w:r>
              <w:rPr>
                <w:rFonts w:ascii="Arial" w:hAnsi="Arial" w:cs="Arial"/>
                <w:color w:val="000000"/>
                <w:sz w:val="22"/>
                <w:szCs w:val="22"/>
                <w:lang w:val="de-DE" w:eastAsia="de-DE"/>
              </w:rPr>
              <w:t>Work package No</w:t>
            </w:r>
          </w:p>
        </w:tc>
        <w:tc>
          <w:tcPr>
            <w:tcW w:w="2070" w:type="dxa"/>
            <w:tcBorders>
              <w:top w:val="single" w:sz="12" w:space="0" w:color="000000"/>
              <w:left w:val="single" w:sz="4" w:space="0" w:color="000000"/>
              <w:bottom w:val="single" w:sz="12" w:space="0" w:color="000000"/>
              <w:right w:val="single" w:sz="4" w:space="0" w:color="000000"/>
            </w:tcBorders>
            <w:shd w:val="clear" w:color="auto" w:fill="B8CCE4" w:themeFill="accent1" w:themeFillTint="66"/>
          </w:tcPr>
          <w:p w:rsidR="001B3089" w:rsidRPr="00B817A9" w:rsidRDefault="00B16DA0" w:rsidP="00B949DB">
            <w:pPr>
              <w:rPr>
                <w:rFonts w:ascii="Arial" w:hAnsi="Arial" w:cs="Arial"/>
                <w:color w:val="000000"/>
                <w:sz w:val="22"/>
                <w:szCs w:val="22"/>
                <w:lang w:val="de-DE" w:eastAsia="de-DE"/>
              </w:rPr>
            </w:pPr>
            <w:r>
              <w:rPr>
                <w:rFonts w:ascii="Arial" w:hAnsi="Arial" w:cs="Arial"/>
                <w:color w:val="000000"/>
                <w:sz w:val="22"/>
                <w:szCs w:val="22"/>
                <w:lang w:val="de-DE" w:eastAsia="de-DE"/>
              </w:rPr>
              <w:t>Work package title</w:t>
            </w:r>
          </w:p>
        </w:tc>
        <w:tc>
          <w:tcPr>
            <w:tcW w:w="1825" w:type="dxa"/>
            <w:tcBorders>
              <w:top w:val="single" w:sz="12" w:space="0" w:color="000000"/>
              <w:left w:val="single" w:sz="4" w:space="0" w:color="000000"/>
              <w:bottom w:val="single" w:sz="12" w:space="0" w:color="000000"/>
              <w:right w:val="single" w:sz="4" w:space="0" w:color="000000"/>
            </w:tcBorders>
            <w:shd w:val="clear" w:color="auto" w:fill="B8CCE4" w:themeFill="accent1" w:themeFillTint="66"/>
          </w:tcPr>
          <w:p w:rsidR="001B3089" w:rsidRPr="00B817A9" w:rsidRDefault="001B3089" w:rsidP="00B949DB">
            <w:pPr>
              <w:rPr>
                <w:rFonts w:ascii="Arial" w:hAnsi="Arial" w:cs="Arial"/>
                <w:color w:val="000000"/>
                <w:sz w:val="22"/>
                <w:szCs w:val="22"/>
                <w:lang w:val="de-DE" w:eastAsia="de-DE"/>
              </w:rPr>
            </w:pPr>
            <w:r>
              <w:rPr>
                <w:rFonts w:ascii="Arial" w:hAnsi="Arial" w:cs="Arial"/>
                <w:color w:val="000000"/>
                <w:sz w:val="22"/>
                <w:szCs w:val="22"/>
                <w:lang w:val="de-DE" w:eastAsia="de-DE"/>
              </w:rPr>
              <w:t xml:space="preserve">Work package Leader </w:t>
            </w:r>
          </w:p>
        </w:tc>
        <w:tc>
          <w:tcPr>
            <w:tcW w:w="1702" w:type="dxa"/>
            <w:tcBorders>
              <w:top w:val="single" w:sz="12" w:space="0" w:color="000000"/>
              <w:left w:val="single" w:sz="4" w:space="0" w:color="000000"/>
              <w:bottom w:val="single" w:sz="12" w:space="0" w:color="000000"/>
              <w:right w:val="single" w:sz="4" w:space="0" w:color="000000"/>
            </w:tcBorders>
            <w:shd w:val="clear" w:color="auto" w:fill="B8CCE4" w:themeFill="accent1" w:themeFillTint="66"/>
          </w:tcPr>
          <w:p w:rsidR="001B3089" w:rsidRPr="00B817A9" w:rsidRDefault="00B16DA0" w:rsidP="00B949DB">
            <w:pPr>
              <w:rPr>
                <w:rFonts w:ascii="Arial" w:hAnsi="Arial" w:cs="Arial"/>
                <w:color w:val="000000"/>
                <w:sz w:val="22"/>
                <w:szCs w:val="22"/>
                <w:lang w:val="de-DE" w:eastAsia="de-DE"/>
              </w:rPr>
            </w:pPr>
            <w:r>
              <w:rPr>
                <w:rFonts w:ascii="Arial" w:hAnsi="Arial" w:cs="Arial"/>
                <w:color w:val="000000"/>
                <w:sz w:val="22"/>
                <w:szCs w:val="22"/>
                <w:lang w:val="de-DE" w:eastAsia="de-DE"/>
              </w:rPr>
              <w:t>Person-months</w:t>
            </w:r>
          </w:p>
        </w:tc>
        <w:tc>
          <w:tcPr>
            <w:tcW w:w="1275" w:type="dxa"/>
            <w:tcBorders>
              <w:top w:val="single" w:sz="12" w:space="0" w:color="000000"/>
              <w:left w:val="single" w:sz="4" w:space="0" w:color="000000"/>
              <w:bottom w:val="single" w:sz="12" w:space="0" w:color="000000"/>
              <w:right w:val="single" w:sz="4" w:space="0" w:color="000000"/>
            </w:tcBorders>
            <w:shd w:val="clear" w:color="auto" w:fill="B8CCE4" w:themeFill="accent1" w:themeFillTint="66"/>
          </w:tcPr>
          <w:p w:rsidR="001B3089" w:rsidRPr="00B817A9" w:rsidRDefault="00B16DA0" w:rsidP="00B949DB">
            <w:pPr>
              <w:rPr>
                <w:rFonts w:ascii="Arial" w:hAnsi="Arial" w:cs="Arial"/>
                <w:color w:val="000000"/>
                <w:sz w:val="22"/>
                <w:szCs w:val="22"/>
                <w:lang w:val="de-DE" w:eastAsia="de-DE"/>
              </w:rPr>
            </w:pPr>
            <w:r>
              <w:rPr>
                <w:rFonts w:ascii="Arial" w:hAnsi="Arial" w:cs="Arial"/>
                <w:color w:val="000000"/>
                <w:sz w:val="22"/>
                <w:szCs w:val="22"/>
                <w:lang w:val="de-DE" w:eastAsia="de-DE"/>
              </w:rPr>
              <w:t>Start</w:t>
            </w:r>
          </w:p>
        </w:tc>
        <w:tc>
          <w:tcPr>
            <w:tcW w:w="1276" w:type="dxa"/>
            <w:tcBorders>
              <w:top w:val="single" w:sz="12" w:space="0" w:color="000000"/>
              <w:left w:val="single" w:sz="4" w:space="0" w:color="000000"/>
              <w:bottom w:val="single" w:sz="12" w:space="0" w:color="000000"/>
              <w:right w:val="single" w:sz="12" w:space="0" w:color="000000"/>
            </w:tcBorders>
            <w:shd w:val="clear" w:color="auto" w:fill="B8CCE4" w:themeFill="accent1" w:themeFillTint="66"/>
          </w:tcPr>
          <w:p w:rsidR="001B3089" w:rsidRPr="00B817A9" w:rsidRDefault="00B16DA0" w:rsidP="00B949DB">
            <w:pPr>
              <w:rPr>
                <w:rFonts w:ascii="Arial" w:hAnsi="Arial" w:cs="Arial"/>
                <w:color w:val="000000"/>
                <w:sz w:val="22"/>
                <w:szCs w:val="22"/>
                <w:lang w:val="de-DE" w:eastAsia="de-DE"/>
              </w:rPr>
            </w:pPr>
            <w:r>
              <w:rPr>
                <w:rFonts w:ascii="Arial" w:hAnsi="Arial" w:cs="Arial"/>
                <w:color w:val="000000"/>
                <w:sz w:val="22"/>
                <w:szCs w:val="22"/>
                <w:lang w:val="de-DE" w:eastAsia="de-DE"/>
              </w:rPr>
              <w:t>End</w:t>
            </w:r>
          </w:p>
        </w:tc>
      </w:tr>
      <w:tr w:rsidR="001B3089" w:rsidRPr="00B817A9" w:rsidTr="000F4C8D">
        <w:tc>
          <w:tcPr>
            <w:tcW w:w="1066" w:type="dxa"/>
            <w:tcBorders>
              <w:top w:val="single" w:sz="12" w:space="0" w:color="000000"/>
              <w:left w:val="single" w:sz="12" w:space="0" w:color="000000"/>
            </w:tcBorders>
          </w:tcPr>
          <w:p w:rsidR="001B3089" w:rsidRPr="00B817A9" w:rsidRDefault="00B16DA0" w:rsidP="00B949DB">
            <w:pPr>
              <w:rPr>
                <w:rFonts w:ascii="Arial" w:hAnsi="Arial" w:cs="Arial"/>
                <w:color w:val="000000"/>
                <w:sz w:val="22"/>
                <w:szCs w:val="22"/>
                <w:lang w:val="de-DE" w:eastAsia="de-DE"/>
              </w:rPr>
            </w:pPr>
            <w:r>
              <w:rPr>
                <w:rFonts w:ascii="Arial" w:hAnsi="Arial" w:cs="Arial"/>
                <w:color w:val="000000"/>
                <w:sz w:val="22"/>
                <w:szCs w:val="22"/>
                <w:lang w:val="de-DE" w:eastAsia="de-DE"/>
              </w:rPr>
              <w:t>WP 1</w:t>
            </w:r>
          </w:p>
        </w:tc>
        <w:tc>
          <w:tcPr>
            <w:tcW w:w="2070" w:type="dxa"/>
            <w:tcBorders>
              <w:top w:val="single" w:sz="12" w:space="0" w:color="000000"/>
            </w:tcBorders>
          </w:tcPr>
          <w:p w:rsidR="001B3089" w:rsidRPr="00B817A9" w:rsidRDefault="001B3089" w:rsidP="00B949DB">
            <w:pPr>
              <w:rPr>
                <w:rFonts w:ascii="Arial" w:hAnsi="Arial" w:cs="Arial"/>
                <w:color w:val="000000"/>
                <w:sz w:val="22"/>
                <w:szCs w:val="22"/>
                <w:lang w:val="de-DE" w:eastAsia="de-DE"/>
              </w:rPr>
            </w:pPr>
          </w:p>
        </w:tc>
        <w:tc>
          <w:tcPr>
            <w:tcW w:w="1825" w:type="dxa"/>
            <w:tcBorders>
              <w:top w:val="single" w:sz="12" w:space="0" w:color="000000"/>
            </w:tcBorders>
          </w:tcPr>
          <w:p w:rsidR="001B3089" w:rsidRPr="00B817A9" w:rsidRDefault="001B3089" w:rsidP="00B949DB">
            <w:pPr>
              <w:rPr>
                <w:rFonts w:ascii="Arial" w:hAnsi="Arial" w:cs="Arial"/>
                <w:color w:val="000000"/>
                <w:sz w:val="22"/>
                <w:szCs w:val="22"/>
                <w:lang w:val="de-DE" w:eastAsia="de-DE"/>
              </w:rPr>
            </w:pPr>
          </w:p>
        </w:tc>
        <w:tc>
          <w:tcPr>
            <w:tcW w:w="1702" w:type="dxa"/>
            <w:tcBorders>
              <w:top w:val="single" w:sz="12" w:space="0" w:color="000000"/>
            </w:tcBorders>
          </w:tcPr>
          <w:p w:rsidR="001B3089" w:rsidRPr="00B817A9" w:rsidRDefault="001B3089" w:rsidP="00B949DB">
            <w:pPr>
              <w:rPr>
                <w:rFonts w:ascii="Arial" w:hAnsi="Arial" w:cs="Arial"/>
                <w:color w:val="000000"/>
                <w:sz w:val="22"/>
                <w:szCs w:val="22"/>
                <w:lang w:val="de-DE" w:eastAsia="de-DE"/>
              </w:rPr>
            </w:pPr>
          </w:p>
        </w:tc>
        <w:tc>
          <w:tcPr>
            <w:tcW w:w="1275" w:type="dxa"/>
            <w:tcBorders>
              <w:top w:val="single" w:sz="12" w:space="0" w:color="000000"/>
            </w:tcBorders>
          </w:tcPr>
          <w:p w:rsidR="001B3089" w:rsidRPr="00B817A9" w:rsidRDefault="001B3089" w:rsidP="00B949DB">
            <w:pPr>
              <w:rPr>
                <w:rFonts w:ascii="Arial" w:hAnsi="Arial" w:cs="Arial"/>
                <w:color w:val="000000"/>
                <w:sz w:val="22"/>
                <w:szCs w:val="22"/>
                <w:lang w:val="de-DE" w:eastAsia="de-DE"/>
              </w:rPr>
            </w:pPr>
          </w:p>
        </w:tc>
        <w:tc>
          <w:tcPr>
            <w:tcW w:w="1276" w:type="dxa"/>
            <w:tcBorders>
              <w:top w:val="single" w:sz="12" w:space="0" w:color="000000"/>
              <w:right w:val="single" w:sz="12" w:space="0" w:color="000000"/>
            </w:tcBorders>
          </w:tcPr>
          <w:p w:rsidR="001B3089" w:rsidRPr="00B817A9" w:rsidRDefault="001B3089" w:rsidP="00B949DB">
            <w:pPr>
              <w:rPr>
                <w:rFonts w:ascii="Arial" w:hAnsi="Arial" w:cs="Arial"/>
                <w:color w:val="000000"/>
                <w:sz w:val="22"/>
                <w:szCs w:val="22"/>
                <w:lang w:val="de-DE" w:eastAsia="de-DE"/>
              </w:rPr>
            </w:pPr>
          </w:p>
        </w:tc>
      </w:tr>
      <w:tr w:rsidR="001B3089" w:rsidRPr="00B817A9" w:rsidTr="000F4C8D">
        <w:tc>
          <w:tcPr>
            <w:tcW w:w="1066" w:type="dxa"/>
            <w:tcBorders>
              <w:left w:val="single" w:sz="12" w:space="0" w:color="000000"/>
            </w:tcBorders>
          </w:tcPr>
          <w:p w:rsidR="001B3089" w:rsidRPr="00B817A9" w:rsidRDefault="00B16DA0" w:rsidP="00B949DB">
            <w:pPr>
              <w:rPr>
                <w:rFonts w:ascii="Arial" w:hAnsi="Arial" w:cs="Arial"/>
                <w:color w:val="000000"/>
                <w:sz w:val="22"/>
                <w:szCs w:val="22"/>
                <w:lang w:val="de-DE" w:eastAsia="de-DE"/>
              </w:rPr>
            </w:pPr>
            <w:r>
              <w:rPr>
                <w:rFonts w:ascii="Arial" w:hAnsi="Arial" w:cs="Arial"/>
                <w:color w:val="000000"/>
                <w:sz w:val="22"/>
                <w:szCs w:val="22"/>
                <w:lang w:val="de-DE" w:eastAsia="de-DE"/>
              </w:rPr>
              <w:t>WP 2</w:t>
            </w:r>
          </w:p>
        </w:tc>
        <w:tc>
          <w:tcPr>
            <w:tcW w:w="2070" w:type="dxa"/>
          </w:tcPr>
          <w:p w:rsidR="001B3089" w:rsidRPr="00B817A9" w:rsidRDefault="001B3089" w:rsidP="00B949DB">
            <w:pPr>
              <w:rPr>
                <w:rFonts w:ascii="Arial" w:hAnsi="Arial" w:cs="Arial"/>
                <w:color w:val="000000"/>
                <w:sz w:val="22"/>
                <w:szCs w:val="22"/>
                <w:lang w:val="de-DE" w:eastAsia="de-DE"/>
              </w:rPr>
            </w:pPr>
          </w:p>
        </w:tc>
        <w:tc>
          <w:tcPr>
            <w:tcW w:w="1825" w:type="dxa"/>
          </w:tcPr>
          <w:p w:rsidR="001B3089" w:rsidRPr="00B817A9" w:rsidRDefault="001B3089" w:rsidP="00B949DB">
            <w:pPr>
              <w:rPr>
                <w:rFonts w:ascii="Arial" w:hAnsi="Arial" w:cs="Arial"/>
                <w:color w:val="000000"/>
                <w:sz w:val="22"/>
                <w:szCs w:val="22"/>
                <w:lang w:val="de-DE" w:eastAsia="de-DE"/>
              </w:rPr>
            </w:pPr>
          </w:p>
        </w:tc>
        <w:tc>
          <w:tcPr>
            <w:tcW w:w="1702" w:type="dxa"/>
          </w:tcPr>
          <w:p w:rsidR="001B3089" w:rsidRPr="00B817A9" w:rsidRDefault="001B3089" w:rsidP="00B949DB">
            <w:pPr>
              <w:rPr>
                <w:rFonts w:ascii="Arial" w:hAnsi="Arial" w:cs="Arial"/>
                <w:color w:val="000000"/>
                <w:sz w:val="22"/>
                <w:szCs w:val="22"/>
                <w:lang w:val="de-DE" w:eastAsia="de-DE"/>
              </w:rPr>
            </w:pPr>
          </w:p>
        </w:tc>
        <w:tc>
          <w:tcPr>
            <w:tcW w:w="1275" w:type="dxa"/>
          </w:tcPr>
          <w:p w:rsidR="001B3089" w:rsidRPr="00B817A9" w:rsidRDefault="001B3089" w:rsidP="00B949DB">
            <w:pPr>
              <w:rPr>
                <w:rFonts w:ascii="Arial" w:hAnsi="Arial" w:cs="Arial"/>
                <w:color w:val="000000"/>
                <w:sz w:val="22"/>
                <w:szCs w:val="22"/>
                <w:lang w:val="de-DE" w:eastAsia="de-DE"/>
              </w:rPr>
            </w:pPr>
          </w:p>
        </w:tc>
        <w:tc>
          <w:tcPr>
            <w:tcW w:w="1276" w:type="dxa"/>
            <w:tcBorders>
              <w:right w:val="single" w:sz="12" w:space="0" w:color="000000"/>
            </w:tcBorders>
          </w:tcPr>
          <w:p w:rsidR="001B3089" w:rsidRPr="00B817A9" w:rsidRDefault="001B3089" w:rsidP="00B949DB">
            <w:pPr>
              <w:rPr>
                <w:rFonts w:ascii="Arial" w:hAnsi="Arial" w:cs="Arial"/>
                <w:color w:val="000000"/>
                <w:sz w:val="22"/>
                <w:szCs w:val="22"/>
                <w:lang w:val="de-DE" w:eastAsia="de-DE"/>
              </w:rPr>
            </w:pPr>
          </w:p>
        </w:tc>
      </w:tr>
      <w:tr w:rsidR="001B3089" w:rsidRPr="00B817A9" w:rsidTr="000F4C8D">
        <w:tc>
          <w:tcPr>
            <w:tcW w:w="1066" w:type="dxa"/>
            <w:tcBorders>
              <w:left w:val="single" w:sz="12" w:space="0" w:color="000000"/>
            </w:tcBorders>
          </w:tcPr>
          <w:p w:rsidR="001B3089" w:rsidRPr="00B817A9" w:rsidRDefault="00B16DA0" w:rsidP="00B949DB">
            <w:pPr>
              <w:rPr>
                <w:rFonts w:ascii="Arial" w:hAnsi="Arial" w:cs="Arial"/>
                <w:color w:val="000000"/>
                <w:sz w:val="22"/>
                <w:szCs w:val="22"/>
                <w:lang w:val="de-DE" w:eastAsia="de-DE"/>
              </w:rPr>
            </w:pPr>
            <w:r>
              <w:rPr>
                <w:rFonts w:ascii="Arial" w:hAnsi="Arial" w:cs="Arial"/>
                <w:color w:val="000000"/>
                <w:sz w:val="22"/>
                <w:szCs w:val="22"/>
                <w:lang w:val="de-DE" w:eastAsia="de-DE"/>
              </w:rPr>
              <w:t>WP 3</w:t>
            </w:r>
          </w:p>
        </w:tc>
        <w:tc>
          <w:tcPr>
            <w:tcW w:w="2070" w:type="dxa"/>
          </w:tcPr>
          <w:p w:rsidR="001B3089" w:rsidRPr="00B817A9" w:rsidRDefault="001B3089" w:rsidP="00B949DB">
            <w:pPr>
              <w:rPr>
                <w:rFonts w:ascii="Arial" w:hAnsi="Arial" w:cs="Arial"/>
                <w:color w:val="000000"/>
                <w:sz w:val="22"/>
                <w:szCs w:val="22"/>
                <w:lang w:val="de-DE" w:eastAsia="de-DE"/>
              </w:rPr>
            </w:pPr>
          </w:p>
        </w:tc>
        <w:tc>
          <w:tcPr>
            <w:tcW w:w="1825" w:type="dxa"/>
          </w:tcPr>
          <w:p w:rsidR="001B3089" w:rsidRPr="00B817A9" w:rsidRDefault="001B3089" w:rsidP="00B949DB">
            <w:pPr>
              <w:rPr>
                <w:rFonts w:ascii="Arial" w:hAnsi="Arial" w:cs="Arial"/>
                <w:color w:val="000000"/>
                <w:sz w:val="22"/>
                <w:szCs w:val="22"/>
                <w:lang w:val="de-DE" w:eastAsia="de-DE"/>
              </w:rPr>
            </w:pPr>
          </w:p>
        </w:tc>
        <w:tc>
          <w:tcPr>
            <w:tcW w:w="1702" w:type="dxa"/>
          </w:tcPr>
          <w:p w:rsidR="001B3089" w:rsidRPr="00B817A9" w:rsidRDefault="001B3089" w:rsidP="00B949DB">
            <w:pPr>
              <w:rPr>
                <w:rFonts w:ascii="Arial" w:hAnsi="Arial" w:cs="Arial"/>
                <w:color w:val="000000"/>
                <w:sz w:val="22"/>
                <w:szCs w:val="22"/>
                <w:lang w:val="de-DE" w:eastAsia="de-DE"/>
              </w:rPr>
            </w:pPr>
          </w:p>
        </w:tc>
        <w:tc>
          <w:tcPr>
            <w:tcW w:w="1275" w:type="dxa"/>
          </w:tcPr>
          <w:p w:rsidR="001B3089" w:rsidRPr="00B817A9" w:rsidRDefault="001B3089" w:rsidP="00B949DB">
            <w:pPr>
              <w:rPr>
                <w:rFonts w:ascii="Arial" w:hAnsi="Arial" w:cs="Arial"/>
                <w:color w:val="000000"/>
                <w:sz w:val="22"/>
                <w:szCs w:val="22"/>
                <w:lang w:val="de-DE" w:eastAsia="de-DE"/>
              </w:rPr>
            </w:pPr>
          </w:p>
        </w:tc>
        <w:tc>
          <w:tcPr>
            <w:tcW w:w="1276" w:type="dxa"/>
            <w:tcBorders>
              <w:right w:val="single" w:sz="12" w:space="0" w:color="000000"/>
            </w:tcBorders>
          </w:tcPr>
          <w:p w:rsidR="001B3089" w:rsidRPr="00B817A9" w:rsidRDefault="001B3089" w:rsidP="00B949DB">
            <w:pPr>
              <w:rPr>
                <w:rFonts w:ascii="Arial" w:hAnsi="Arial" w:cs="Arial"/>
                <w:color w:val="000000"/>
                <w:sz w:val="22"/>
                <w:szCs w:val="22"/>
                <w:lang w:val="de-DE" w:eastAsia="de-DE"/>
              </w:rPr>
            </w:pPr>
          </w:p>
        </w:tc>
      </w:tr>
      <w:tr w:rsidR="001B3089" w:rsidRPr="00B817A9" w:rsidTr="000F4C8D">
        <w:tc>
          <w:tcPr>
            <w:tcW w:w="1066" w:type="dxa"/>
            <w:tcBorders>
              <w:left w:val="single" w:sz="12" w:space="0" w:color="000000"/>
            </w:tcBorders>
          </w:tcPr>
          <w:p w:rsidR="001B3089" w:rsidRPr="00B817A9" w:rsidRDefault="00B16DA0" w:rsidP="00B949DB">
            <w:pPr>
              <w:rPr>
                <w:rFonts w:ascii="Arial" w:hAnsi="Arial" w:cs="Arial"/>
                <w:color w:val="000000"/>
                <w:sz w:val="22"/>
                <w:szCs w:val="22"/>
                <w:lang w:val="de-DE" w:eastAsia="de-DE"/>
              </w:rPr>
            </w:pPr>
            <w:r>
              <w:rPr>
                <w:rFonts w:ascii="Arial" w:hAnsi="Arial" w:cs="Arial"/>
                <w:color w:val="000000"/>
                <w:sz w:val="22"/>
                <w:szCs w:val="22"/>
                <w:lang w:val="de-DE" w:eastAsia="de-DE"/>
              </w:rPr>
              <w:t>WP 4</w:t>
            </w:r>
          </w:p>
        </w:tc>
        <w:tc>
          <w:tcPr>
            <w:tcW w:w="2070" w:type="dxa"/>
          </w:tcPr>
          <w:p w:rsidR="001B3089" w:rsidRPr="00B817A9" w:rsidRDefault="001B3089" w:rsidP="00B949DB">
            <w:pPr>
              <w:rPr>
                <w:rFonts w:ascii="Arial" w:hAnsi="Arial" w:cs="Arial"/>
                <w:color w:val="000000"/>
                <w:sz w:val="22"/>
                <w:szCs w:val="22"/>
                <w:lang w:val="de-DE" w:eastAsia="de-DE"/>
              </w:rPr>
            </w:pPr>
          </w:p>
        </w:tc>
        <w:tc>
          <w:tcPr>
            <w:tcW w:w="1825" w:type="dxa"/>
          </w:tcPr>
          <w:p w:rsidR="001B3089" w:rsidRPr="00B817A9" w:rsidRDefault="001B3089" w:rsidP="00B949DB">
            <w:pPr>
              <w:rPr>
                <w:rFonts w:ascii="Arial" w:hAnsi="Arial" w:cs="Arial"/>
                <w:color w:val="000000"/>
                <w:sz w:val="22"/>
                <w:szCs w:val="22"/>
                <w:lang w:val="de-DE" w:eastAsia="de-DE"/>
              </w:rPr>
            </w:pPr>
          </w:p>
        </w:tc>
        <w:tc>
          <w:tcPr>
            <w:tcW w:w="1702" w:type="dxa"/>
          </w:tcPr>
          <w:p w:rsidR="001B3089" w:rsidRPr="00B817A9" w:rsidRDefault="001B3089" w:rsidP="00B949DB">
            <w:pPr>
              <w:rPr>
                <w:rFonts w:ascii="Arial" w:hAnsi="Arial" w:cs="Arial"/>
                <w:color w:val="000000"/>
                <w:sz w:val="22"/>
                <w:szCs w:val="22"/>
                <w:lang w:val="de-DE" w:eastAsia="de-DE"/>
              </w:rPr>
            </w:pPr>
          </w:p>
        </w:tc>
        <w:tc>
          <w:tcPr>
            <w:tcW w:w="1275" w:type="dxa"/>
          </w:tcPr>
          <w:p w:rsidR="001B3089" w:rsidRPr="00B817A9" w:rsidRDefault="001B3089" w:rsidP="00B949DB">
            <w:pPr>
              <w:rPr>
                <w:rFonts w:ascii="Arial" w:hAnsi="Arial" w:cs="Arial"/>
                <w:color w:val="000000"/>
                <w:sz w:val="22"/>
                <w:szCs w:val="22"/>
                <w:lang w:val="de-DE" w:eastAsia="de-DE"/>
              </w:rPr>
            </w:pPr>
          </w:p>
        </w:tc>
        <w:tc>
          <w:tcPr>
            <w:tcW w:w="1276" w:type="dxa"/>
            <w:tcBorders>
              <w:right w:val="single" w:sz="12" w:space="0" w:color="000000"/>
            </w:tcBorders>
          </w:tcPr>
          <w:p w:rsidR="001B3089" w:rsidRPr="00B817A9" w:rsidRDefault="001B3089" w:rsidP="00B949DB">
            <w:pPr>
              <w:rPr>
                <w:rFonts w:ascii="Arial" w:hAnsi="Arial" w:cs="Arial"/>
                <w:color w:val="000000"/>
                <w:sz w:val="22"/>
                <w:szCs w:val="22"/>
                <w:lang w:val="de-DE" w:eastAsia="de-DE"/>
              </w:rPr>
            </w:pPr>
          </w:p>
        </w:tc>
      </w:tr>
      <w:tr w:rsidR="001B3089" w:rsidRPr="00B817A9" w:rsidTr="000F4C8D">
        <w:tc>
          <w:tcPr>
            <w:tcW w:w="1066" w:type="dxa"/>
            <w:tcBorders>
              <w:left w:val="single" w:sz="12" w:space="0" w:color="000000"/>
            </w:tcBorders>
          </w:tcPr>
          <w:p w:rsidR="001B3089" w:rsidRPr="00B817A9" w:rsidRDefault="001B3089" w:rsidP="00B949DB">
            <w:pPr>
              <w:rPr>
                <w:rFonts w:ascii="Arial" w:hAnsi="Arial" w:cs="Arial"/>
                <w:color w:val="000000"/>
                <w:sz w:val="22"/>
                <w:szCs w:val="22"/>
                <w:lang w:val="de-DE" w:eastAsia="de-DE"/>
              </w:rPr>
            </w:pPr>
          </w:p>
        </w:tc>
        <w:tc>
          <w:tcPr>
            <w:tcW w:w="2070" w:type="dxa"/>
          </w:tcPr>
          <w:p w:rsidR="001B3089" w:rsidRPr="00B817A9" w:rsidRDefault="001B3089" w:rsidP="00B949DB">
            <w:pPr>
              <w:rPr>
                <w:rFonts w:ascii="Arial" w:hAnsi="Arial" w:cs="Arial"/>
                <w:color w:val="000000"/>
                <w:sz w:val="22"/>
                <w:szCs w:val="22"/>
                <w:lang w:val="de-DE" w:eastAsia="de-DE"/>
              </w:rPr>
            </w:pPr>
          </w:p>
        </w:tc>
        <w:tc>
          <w:tcPr>
            <w:tcW w:w="1825" w:type="dxa"/>
          </w:tcPr>
          <w:p w:rsidR="001B3089" w:rsidRPr="00B817A9" w:rsidRDefault="001B3089" w:rsidP="00B949DB">
            <w:pPr>
              <w:rPr>
                <w:rFonts w:ascii="Arial" w:hAnsi="Arial" w:cs="Arial"/>
                <w:color w:val="000000"/>
                <w:sz w:val="22"/>
                <w:szCs w:val="22"/>
                <w:lang w:val="de-DE" w:eastAsia="de-DE"/>
              </w:rPr>
            </w:pPr>
          </w:p>
        </w:tc>
        <w:tc>
          <w:tcPr>
            <w:tcW w:w="1702" w:type="dxa"/>
          </w:tcPr>
          <w:p w:rsidR="001B3089" w:rsidRPr="00B817A9" w:rsidRDefault="001B3089" w:rsidP="00B949DB">
            <w:pPr>
              <w:rPr>
                <w:rFonts w:ascii="Arial" w:hAnsi="Arial" w:cs="Arial"/>
                <w:color w:val="000000"/>
                <w:sz w:val="22"/>
                <w:szCs w:val="22"/>
                <w:lang w:val="de-DE" w:eastAsia="de-DE"/>
              </w:rPr>
            </w:pPr>
          </w:p>
        </w:tc>
        <w:tc>
          <w:tcPr>
            <w:tcW w:w="1275" w:type="dxa"/>
          </w:tcPr>
          <w:p w:rsidR="001B3089" w:rsidRPr="00B817A9" w:rsidRDefault="001B3089" w:rsidP="00B949DB">
            <w:pPr>
              <w:rPr>
                <w:rFonts w:ascii="Arial" w:hAnsi="Arial" w:cs="Arial"/>
                <w:color w:val="000000"/>
                <w:sz w:val="22"/>
                <w:szCs w:val="22"/>
                <w:lang w:val="de-DE" w:eastAsia="de-DE"/>
              </w:rPr>
            </w:pPr>
          </w:p>
        </w:tc>
        <w:tc>
          <w:tcPr>
            <w:tcW w:w="1276" w:type="dxa"/>
            <w:tcBorders>
              <w:right w:val="single" w:sz="12" w:space="0" w:color="000000"/>
            </w:tcBorders>
          </w:tcPr>
          <w:p w:rsidR="001B3089" w:rsidRPr="00B817A9" w:rsidRDefault="001B3089" w:rsidP="00B949DB">
            <w:pPr>
              <w:rPr>
                <w:rFonts w:ascii="Arial" w:hAnsi="Arial" w:cs="Arial"/>
                <w:color w:val="000000"/>
                <w:sz w:val="22"/>
                <w:szCs w:val="22"/>
                <w:lang w:val="de-DE" w:eastAsia="de-DE"/>
              </w:rPr>
            </w:pPr>
          </w:p>
        </w:tc>
      </w:tr>
      <w:tr w:rsidR="001B3089" w:rsidRPr="00B817A9" w:rsidTr="000F4C8D">
        <w:tc>
          <w:tcPr>
            <w:tcW w:w="1066" w:type="dxa"/>
            <w:tcBorders>
              <w:left w:val="single" w:sz="12" w:space="0" w:color="000000"/>
            </w:tcBorders>
          </w:tcPr>
          <w:p w:rsidR="001B3089" w:rsidRPr="00B817A9" w:rsidRDefault="001B3089" w:rsidP="00B949DB">
            <w:pPr>
              <w:rPr>
                <w:rFonts w:ascii="Arial" w:hAnsi="Arial" w:cs="Arial"/>
                <w:color w:val="000000"/>
                <w:sz w:val="22"/>
                <w:szCs w:val="22"/>
                <w:lang w:val="de-DE" w:eastAsia="de-DE"/>
              </w:rPr>
            </w:pPr>
          </w:p>
        </w:tc>
        <w:tc>
          <w:tcPr>
            <w:tcW w:w="2070" w:type="dxa"/>
          </w:tcPr>
          <w:p w:rsidR="001B3089" w:rsidRPr="00B817A9" w:rsidRDefault="001B3089" w:rsidP="00B949DB">
            <w:pPr>
              <w:rPr>
                <w:rFonts w:ascii="Arial" w:hAnsi="Arial" w:cs="Arial"/>
                <w:color w:val="000000"/>
                <w:sz w:val="22"/>
                <w:szCs w:val="22"/>
                <w:lang w:val="de-DE" w:eastAsia="de-DE"/>
              </w:rPr>
            </w:pPr>
          </w:p>
        </w:tc>
        <w:tc>
          <w:tcPr>
            <w:tcW w:w="1825" w:type="dxa"/>
          </w:tcPr>
          <w:p w:rsidR="001B3089" w:rsidRPr="00B817A9" w:rsidRDefault="001B3089" w:rsidP="00B949DB">
            <w:pPr>
              <w:rPr>
                <w:rFonts w:ascii="Arial" w:hAnsi="Arial" w:cs="Arial"/>
                <w:color w:val="000000"/>
                <w:sz w:val="22"/>
                <w:szCs w:val="22"/>
                <w:lang w:val="de-DE" w:eastAsia="de-DE"/>
              </w:rPr>
            </w:pPr>
          </w:p>
        </w:tc>
        <w:tc>
          <w:tcPr>
            <w:tcW w:w="1702" w:type="dxa"/>
          </w:tcPr>
          <w:p w:rsidR="001B3089" w:rsidRPr="00B817A9" w:rsidRDefault="001B3089" w:rsidP="00B949DB">
            <w:pPr>
              <w:rPr>
                <w:rFonts w:ascii="Arial" w:hAnsi="Arial" w:cs="Arial"/>
                <w:color w:val="000000"/>
                <w:sz w:val="22"/>
                <w:szCs w:val="22"/>
                <w:lang w:val="de-DE" w:eastAsia="de-DE"/>
              </w:rPr>
            </w:pPr>
          </w:p>
        </w:tc>
        <w:tc>
          <w:tcPr>
            <w:tcW w:w="1275" w:type="dxa"/>
          </w:tcPr>
          <w:p w:rsidR="001B3089" w:rsidRPr="00B817A9" w:rsidRDefault="001B3089" w:rsidP="00B949DB">
            <w:pPr>
              <w:rPr>
                <w:rFonts w:ascii="Arial" w:hAnsi="Arial" w:cs="Arial"/>
                <w:color w:val="000000"/>
                <w:sz w:val="22"/>
                <w:szCs w:val="22"/>
                <w:lang w:val="de-DE" w:eastAsia="de-DE"/>
              </w:rPr>
            </w:pPr>
          </w:p>
        </w:tc>
        <w:tc>
          <w:tcPr>
            <w:tcW w:w="1276" w:type="dxa"/>
            <w:tcBorders>
              <w:right w:val="single" w:sz="12" w:space="0" w:color="000000"/>
            </w:tcBorders>
          </w:tcPr>
          <w:p w:rsidR="001B3089" w:rsidRPr="00B817A9" w:rsidRDefault="001B3089" w:rsidP="00B949DB">
            <w:pPr>
              <w:rPr>
                <w:rFonts w:ascii="Arial" w:hAnsi="Arial" w:cs="Arial"/>
                <w:color w:val="000000"/>
                <w:sz w:val="22"/>
                <w:szCs w:val="22"/>
                <w:lang w:val="de-DE" w:eastAsia="de-DE"/>
              </w:rPr>
            </w:pPr>
          </w:p>
        </w:tc>
      </w:tr>
      <w:tr w:rsidR="001B3089" w:rsidRPr="00B817A9" w:rsidTr="000F4C8D">
        <w:tc>
          <w:tcPr>
            <w:tcW w:w="1066" w:type="dxa"/>
            <w:tcBorders>
              <w:left w:val="single" w:sz="12" w:space="0" w:color="000000"/>
            </w:tcBorders>
          </w:tcPr>
          <w:p w:rsidR="001B3089" w:rsidRPr="00B817A9" w:rsidRDefault="001B3089" w:rsidP="00B949DB">
            <w:pPr>
              <w:rPr>
                <w:rFonts w:ascii="Arial" w:hAnsi="Arial" w:cs="Arial"/>
                <w:color w:val="000000"/>
                <w:sz w:val="22"/>
                <w:szCs w:val="22"/>
                <w:lang w:val="de-DE" w:eastAsia="de-DE"/>
              </w:rPr>
            </w:pPr>
          </w:p>
        </w:tc>
        <w:tc>
          <w:tcPr>
            <w:tcW w:w="2070" w:type="dxa"/>
          </w:tcPr>
          <w:p w:rsidR="001B3089" w:rsidRPr="00B817A9" w:rsidRDefault="001B3089" w:rsidP="00B949DB">
            <w:pPr>
              <w:rPr>
                <w:rFonts w:ascii="Arial" w:hAnsi="Arial" w:cs="Arial"/>
                <w:color w:val="000000"/>
                <w:sz w:val="22"/>
                <w:szCs w:val="22"/>
                <w:lang w:val="de-DE" w:eastAsia="de-DE"/>
              </w:rPr>
            </w:pPr>
          </w:p>
        </w:tc>
        <w:tc>
          <w:tcPr>
            <w:tcW w:w="1825" w:type="dxa"/>
          </w:tcPr>
          <w:p w:rsidR="001B3089" w:rsidRPr="00B817A9" w:rsidRDefault="001B3089" w:rsidP="00B949DB">
            <w:pPr>
              <w:rPr>
                <w:rFonts w:ascii="Arial" w:hAnsi="Arial" w:cs="Arial"/>
                <w:color w:val="000000"/>
                <w:sz w:val="22"/>
                <w:szCs w:val="22"/>
                <w:lang w:val="de-DE" w:eastAsia="de-DE"/>
              </w:rPr>
            </w:pPr>
          </w:p>
        </w:tc>
        <w:tc>
          <w:tcPr>
            <w:tcW w:w="1702" w:type="dxa"/>
          </w:tcPr>
          <w:p w:rsidR="001B3089" w:rsidRPr="00B817A9" w:rsidRDefault="001B3089" w:rsidP="00B949DB">
            <w:pPr>
              <w:rPr>
                <w:rFonts w:ascii="Arial" w:hAnsi="Arial" w:cs="Arial"/>
                <w:color w:val="000000"/>
                <w:sz w:val="22"/>
                <w:szCs w:val="22"/>
                <w:lang w:val="de-DE" w:eastAsia="de-DE"/>
              </w:rPr>
            </w:pPr>
          </w:p>
        </w:tc>
        <w:tc>
          <w:tcPr>
            <w:tcW w:w="1275" w:type="dxa"/>
          </w:tcPr>
          <w:p w:rsidR="001B3089" w:rsidRPr="00B817A9" w:rsidRDefault="001B3089" w:rsidP="00B949DB">
            <w:pPr>
              <w:rPr>
                <w:rFonts w:ascii="Arial" w:hAnsi="Arial" w:cs="Arial"/>
                <w:color w:val="000000"/>
                <w:sz w:val="22"/>
                <w:szCs w:val="22"/>
                <w:lang w:val="de-DE" w:eastAsia="de-DE"/>
              </w:rPr>
            </w:pPr>
          </w:p>
        </w:tc>
        <w:tc>
          <w:tcPr>
            <w:tcW w:w="1276" w:type="dxa"/>
            <w:tcBorders>
              <w:right w:val="single" w:sz="12" w:space="0" w:color="000000"/>
            </w:tcBorders>
          </w:tcPr>
          <w:p w:rsidR="001B3089" w:rsidRPr="00B817A9" w:rsidRDefault="001B3089" w:rsidP="00B949DB">
            <w:pPr>
              <w:rPr>
                <w:rFonts w:ascii="Arial" w:hAnsi="Arial" w:cs="Arial"/>
                <w:color w:val="000000"/>
                <w:sz w:val="22"/>
                <w:szCs w:val="22"/>
                <w:lang w:val="de-DE" w:eastAsia="de-DE"/>
              </w:rPr>
            </w:pPr>
          </w:p>
        </w:tc>
      </w:tr>
      <w:tr w:rsidR="001B3089" w:rsidRPr="00B817A9" w:rsidTr="000F4C8D">
        <w:tc>
          <w:tcPr>
            <w:tcW w:w="1066" w:type="dxa"/>
            <w:tcBorders>
              <w:left w:val="single" w:sz="12" w:space="0" w:color="000000"/>
              <w:bottom w:val="single" w:sz="12" w:space="0" w:color="000000"/>
            </w:tcBorders>
            <w:shd w:val="clear" w:color="auto" w:fill="BFBFBF"/>
          </w:tcPr>
          <w:p w:rsidR="001B3089" w:rsidRPr="00B817A9" w:rsidRDefault="001B3089" w:rsidP="00B949DB">
            <w:pPr>
              <w:rPr>
                <w:rFonts w:ascii="Arial" w:hAnsi="Arial" w:cs="Arial"/>
                <w:color w:val="000000"/>
                <w:sz w:val="22"/>
                <w:szCs w:val="22"/>
                <w:lang w:val="de-DE" w:eastAsia="de-DE"/>
              </w:rPr>
            </w:pPr>
          </w:p>
        </w:tc>
        <w:tc>
          <w:tcPr>
            <w:tcW w:w="2070" w:type="dxa"/>
            <w:tcBorders>
              <w:bottom w:val="single" w:sz="12" w:space="0" w:color="000000"/>
            </w:tcBorders>
          </w:tcPr>
          <w:p w:rsidR="001B3089" w:rsidRPr="00B817A9" w:rsidRDefault="00B16DA0" w:rsidP="00B949DB">
            <w:pPr>
              <w:rPr>
                <w:rFonts w:ascii="Arial" w:hAnsi="Arial" w:cs="Arial"/>
                <w:color w:val="000000"/>
                <w:sz w:val="22"/>
                <w:szCs w:val="22"/>
                <w:lang w:val="de-DE" w:eastAsia="de-DE"/>
              </w:rPr>
            </w:pPr>
            <w:r>
              <w:rPr>
                <w:rFonts w:ascii="Arial" w:hAnsi="Arial" w:cs="Arial"/>
                <w:color w:val="000000"/>
                <w:sz w:val="22"/>
                <w:szCs w:val="22"/>
                <w:lang w:val="de-DE" w:eastAsia="de-DE"/>
              </w:rPr>
              <w:t>TOTAL</w:t>
            </w:r>
          </w:p>
        </w:tc>
        <w:tc>
          <w:tcPr>
            <w:tcW w:w="1825" w:type="dxa"/>
            <w:tcBorders>
              <w:bottom w:val="single" w:sz="12" w:space="0" w:color="000000"/>
            </w:tcBorders>
            <w:shd w:val="clear" w:color="auto" w:fill="BFBFBF"/>
          </w:tcPr>
          <w:p w:rsidR="001B3089" w:rsidRPr="00B817A9" w:rsidRDefault="001B3089" w:rsidP="00B949DB">
            <w:pPr>
              <w:rPr>
                <w:rFonts w:ascii="Arial" w:hAnsi="Arial" w:cs="Arial"/>
                <w:color w:val="000000"/>
                <w:sz w:val="22"/>
                <w:szCs w:val="22"/>
                <w:lang w:val="de-DE" w:eastAsia="de-DE"/>
              </w:rPr>
            </w:pPr>
          </w:p>
        </w:tc>
        <w:tc>
          <w:tcPr>
            <w:tcW w:w="1702" w:type="dxa"/>
            <w:tcBorders>
              <w:bottom w:val="single" w:sz="12" w:space="0" w:color="000000"/>
            </w:tcBorders>
          </w:tcPr>
          <w:p w:rsidR="001B3089" w:rsidRPr="00B817A9" w:rsidRDefault="001B3089" w:rsidP="00B949DB">
            <w:pPr>
              <w:rPr>
                <w:rFonts w:ascii="Arial" w:hAnsi="Arial" w:cs="Arial"/>
                <w:color w:val="000000"/>
                <w:sz w:val="22"/>
                <w:szCs w:val="22"/>
                <w:lang w:val="de-DE" w:eastAsia="de-DE"/>
              </w:rPr>
            </w:pPr>
          </w:p>
        </w:tc>
        <w:tc>
          <w:tcPr>
            <w:tcW w:w="1275" w:type="dxa"/>
            <w:tcBorders>
              <w:bottom w:val="single" w:sz="12" w:space="0" w:color="000000"/>
            </w:tcBorders>
          </w:tcPr>
          <w:p w:rsidR="001B3089" w:rsidRPr="00B817A9" w:rsidRDefault="001B3089" w:rsidP="00B949DB">
            <w:pPr>
              <w:rPr>
                <w:rFonts w:ascii="Arial" w:hAnsi="Arial" w:cs="Arial"/>
                <w:color w:val="000000"/>
                <w:sz w:val="22"/>
                <w:szCs w:val="22"/>
                <w:lang w:val="de-DE" w:eastAsia="de-DE"/>
              </w:rPr>
            </w:pPr>
          </w:p>
        </w:tc>
        <w:tc>
          <w:tcPr>
            <w:tcW w:w="1276" w:type="dxa"/>
            <w:tcBorders>
              <w:bottom w:val="single" w:sz="12" w:space="0" w:color="000000"/>
              <w:right w:val="single" w:sz="12" w:space="0" w:color="000000"/>
            </w:tcBorders>
          </w:tcPr>
          <w:p w:rsidR="001B3089" w:rsidRPr="00B817A9" w:rsidRDefault="001B3089" w:rsidP="00B949DB">
            <w:pPr>
              <w:rPr>
                <w:rFonts w:ascii="Arial" w:hAnsi="Arial" w:cs="Arial"/>
                <w:color w:val="000000"/>
                <w:sz w:val="22"/>
                <w:szCs w:val="22"/>
                <w:lang w:val="de-DE" w:eastAsia="de-DE"/>
              </w:rPr>
            </w:pPr>
          </w:p>
        </w:tc>
      </w:tr>
    </w:tbl>
    <w:p w:rsidR="00B817A9" w:rsidRDefault="00B817A9" w:rsidP="00775A18">
      <w:pPr>
        <w:pStyle w:val="Instructions"/>
        <w:rPr>
          <w:rFonts w:ascii="Times" w:hAnsi="Times"/>
          <w:i w:val="0"/>
          <w:szCs w:val="22"/>
        </w:rPr>
      </w:pPr>
    </w:p>
    <w:p w:rsidR="00940ED5" w:rsidRDefault="00940ED5" w:rsidP="00775A18">
      <w:pPr>
        <w:pStyle w:val="Instructions"/>
        <w:rPr>
          <w:rFonts w:eastAsiaTheme="majorEastAsia" w:cs="Arial"/>
          <w:bCs/>
          <w:color w:val="auto"/>
          <w:szCs w:val="22"/>
          <w:lang w:eastAsia="es-ES"/>
        </w:rPr>
      </w:pPr>
    </w:p>
    <w:p w:rsidR="00B817A9" w:rsidRPr="001B3089" w:rsidRDefault="00B16DA0" w:rsidP="00775A18">
      <w:pPr>
        <w:pStyle w:val="Instructions"/>
        <w:rPr>
          <w:rFonts w:eastAsiaTheme="majorEastAsia" w:cs="Arial"/>
          <w:bCs/>
          <w:color w:val="auto"/>
          <w:szCs w:val="22"/>
          <w:lang w:eastAsia="es-ES"/>
        </w:rPr>
      </w:pPr>
      <w:r w:rsidRPr="00B16DA0">
        <w:rPr>
          <w:rFonts w:eastAsiaTheme="majorEastAsia" w:cs="Arial"/>
          <w:bCs/>
          <w:color w:val="auto"/>
          <w:szCs w:val="22"/>
          <w:lang w:eastAsia="es-ES"/>
        </w:rPr>
        <w:t>Table: Workpackage description</w:t>
      </w:r>
      <w:r w:rsidR="00940ED5">
        <w:rPr>
          <w:rFonts w:eastAsiaTheme="majorEastAsia" w:cs="Arial"/>
          <w:bCs/>
          <w:color w:val="auto"/>
          <w:szCs w:val="22"/>
          <w:lang w:eastAsia="es-ES"/>
        </w:rPr>
        <w:t>*</w:t>
      </w:r>
      <w:r w:rsidRPr="00B16DA0">
        <w:rPr>
          <w:rFonts w:eastAsiaTheme="majorEastAsia" w:cs="Arial"/>
          <w:bCs/>
          <w:color w:val="auto"/>
          <w:szCs w:val="22"/>
          <w:lang w:eastAsia="es-ES"/>
        </w:rPr>
        <w:t xml:space="preserve"> </w:t>
      </w:r>
    </w:p>
    <w:p w:rsidR="0038506A" w:rsidRDefault="0038506A">
      <w:pPr>
        <w:pStyle w:val="Instructions"/>
        <w:ind w:left="0"/>
        <w:rPr>
          <w:rFonts w:ascii="Times" w:hAnsi="Times"/>
          <w:i w:val="0"/>
          <w:szCs w:val="22"/>
        </w:rPr>
      </w:pPr>
    </w:p>
    <w:tbl>
      <w:tblPr>
        <w:tblW w:w="9497" w:type="dxa"/>
        <w:jc w:val="center"/>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A0"/>
      </w:tblPr>
      <w:tblGrid>
        <w:gridCol w:w="1740"/>
        <w:gridCol w:w="1664"/>
        <w:gridCol w:w="921"/>
        <w:gridCol w:w="2585"/>
        <w:gridCol w:w="1909"/>
        <w:gridCol w:w="678"/>
      </w:tblGrid>
      <w:tr w:rsidR="00775A18" w:rsidRPr="00B817A9" w:rsidTr="00775A18">
        <w:trPr>
          <w:jc w:val="center"/>
        </w:trPr>
        <w:tc>
          <w:tcPr>
            <w:tcW w:w="916" w:type="pct"/>
            <w:vMerge w:val="restart"/>
            <w:vAlign w:val="center"/>
          </w:tcPr>
          <w:p w:rsidR="00775A18" w:rsidRPr="00B817A9" w:rsidRDefault="00B16DA0" w:rsidP="00775A18">
            <w:pPr>
              <w:widowControl w:val="0"/>
              <w:spacing w:before="20" w:after="20"/>
              <w:jc w:val="both"/>
              <w:rPr>
                <w:rFonts w:ascii="Arial" w:hAnsi="Arial" w:cs="Arial"/>
                <w:b/>
                <w:bCs/>
                <w:sz w:val="22"/>
                <w:lang w:eastAsia="en-US"/>
              </w:rPr>
            </w:pPr>
            <w:r w:rsidRPr="00B16DA0">
              <w:rPr>
                <w:rFonts w:ascii="Arial" w:hAnsi="Arial" w:cs="Arial"/>
                <w:b/>
                <w:bCs/>
                <w:sz w:val="22"/>
                <w:lang w:eastAsia="en-US"/>
              </w:rPr>
              <w:t xml:space="preserve">WP No. </w:t>
            </w:r>
          </w:p>
        </w:tc>
        <w:tc>
          <w:tcPr>
            <w:tcW w:w="876" w:type="pct"/>
            <w:vMerge w:val="restart"/>
            <w:vAlign w:val="center"/>
          </w:tcPr>
          <w:p w:rsidR="00775A18" w:rsidRPr="00B817A9" w:rsidRDefault="00775A18" w:rsidP="00775A18">
            <w:pPr>
              <w:widowControl w:val="0"/>
              <w:spacing w:before="20" w:after="20"/>
              <w:jc w:val="both"/>
              <w:rPr>
                <w:rFonts w:ascii="Arial" w:hAnsi="Arial" w:cs="Arial"/>
                <w:b/>
                <w:sz w:val="22"/>
                <w:lang w:eastAsia="en-US"/>
              </w:rPr>
            </w:pPr>
          </w:p>
        </w:tc>
        <w:tc>
          <w:tcPr>
            <w:tcW w:w="2851" w:type="pct"/>
            <w:gridSpan w:val="3"/>
            <w:vAlign w:val="center"/>
          </w:tcPr>
          <w:p w:rsidR="00775A18" w:rsidRPr="00B817A9" w:rsidRDefault="00B16DA0" w:rsidP="00775A18">
            <w:pPr>
              <w:widowControl w:val="0"/>
              <w:spacing w:before="20" w:after="20"/>
              <w:jc w:val="both"/>
              <w:rPr>
                <w:rFonts w:ascii="Arial" w:hAnsi="Arial" w:cs="Arial"/>
                <w:sz w:val="22"/>
                <w:lang w:val="en-US" w:eastAsia="en-US"/>
              </w:rPr>
            </w:pPr>
            <w:r w:rsidRPr="00B16DA0">
              <w:rPr>
                <w:rFonts w:ascii="Arial" w:hAnsi="Arial" w:cs="Arial"/>
                <w:b/>
                <w:bCs/>
                <w:sz w:val="22"/>
                <w:lang w:val="en-US" w:eastAsia="en-US"/>
              </w:rPr>
              <w:t>Start date or starting event</w:t>
            </w:r>
          </w:p>
        </w:tc>
        <w:tc>
          <w:tcPr>
            <w:tcW w:w="357" w:type="pct"/>
            <w:vAlign w:val="center"/>
          </w:tcPr>
          <w:p w:rsidR="00775A18" w:rsidRPr="00B817A9" w:rsidRDefault="00775A18" w:rsidP="00775A18">
            <w:pPr>
              <w:widowControl w:val="0"/>
              <w:spacing w:before="20" w:after="20"/>
              <w:jc w:val="both"/>
              <w:rPr>
                <w:rFonts w:ascii="Arial" w:hAnsi="Arial" w:cs="Arial"/>
                <w:color w:val="000000"/>
                <w:sz w:val="22"/>
                <w:lang w:eastAsia="en-US"/>
              </w:rPr>
            </w:pPr>
          </w:p>
        </w:tc>
      </w:tr>
      <w:tr w:rsidR="00775A18" w:rsidRPr="00B817A9" w:rsidTr="00775A18">
        <w:trPr>
          <w:jc w:val="center"/>
        </w:trPr>
        <w:tc>
          <w:tcPr>
            <w:tcW w:w="916" w:type="pct"/>
            <w:vMerge/>
            <w:vAlign w:val="center"/>
          </w:tcPr>
          <w:p w:rsidR="00775A18" w:rsidRPr="00B817A9" w:rsidRDefault="00775A18" w:rsidP="00775A18">
            <w:pPr>
              <w:widowControl w:val="0"/>
              <w:spacing w:before="20" w:after="20"/>
              <w:jc w:val="both"/>
              <w:rPr>
                <w:rFonts w:ascii="Arial" w:hAnsi="Arial" w:cs="Arial"/>
                <w:b/>
                <w:bCs/>
                <w:sz w:val="22"/>
                <w:lang w:eastAsia="en-US"/>
              </w:rPr>
            </w:pPr>
          </w:p>
        </w:tc>
        <w:tc>
          <w:tcPr>
            <w:tcW w:w="876" w:type="pct"/>
            <w:vMerge/>
            <w:vAlign w:val="center"/>
          </w:tcPr>
          <w:p w:rsidR="00775A18" w:rsidRPr="00B817A9" w:rsidRDefault="00775A18" w:rsidP="00775A18">
            <w:pPr>
              <w:widowControl w:val="0"/>
              <w:spacing w:before="20" w:after="20"/>
              <w:jc w:val="both"/>
              <w:rPr>
                <w:rFonts w:ascii="Arial" w:hAnsi="Arial" w:cs="Arial"/>
                <w:sz w:val="22"/>
                <w:lang w:eastAsia="en-US"/>
              </w:rPr>
            </w:pPr>
          </w:p>
        </w:tc>
        <w:tc>
          <w:tcPr>
            <w:tcW w:w="2851" w:type="pct"/>
            <w:gridSpan w:val="3"/>
            <w:vAlign w:val="center"/>
          </w:tcPr>
          <w:p w:rsidR="00775A18" w:rsidRPr="00B817A9" w:rsidRDefault="00B16DA0" w:rsidP="00775A18">
            <w:pPr>
              <w:widowControl w:val="0"/>
              <w:spacing w:before="20" w:after="20"/>
              <w:jc w:val="both"/>
              <w:rPr>
                <w:rFonts w:ascii="Arial" w:hAnsi="Arial" w:cs="Arial"/>
                <w:sz w:val="22"/>
                <w:lang w:eastAsia="en-US"/>
              </w:rPr>
            </w:pPr>
            <w:r w:rsidRPr="00B16DA0">
              <w:rPr>
                <w:rFonts w:ascii="Arial" w:hAnsi="Arial" w:cs="Arial"/>
                <w:b/>
                <w:bCs/>
                <w:sz w:val="22"/>
                <w:lang w:eastAsia="en-US"/>
              </w:rPr>
              <w:t>End date</w:t>
            </w:r>
          </w:p>
        </w:tc>
        <w:tc>
          <w:tcPr>
            <w:tcW w:w="357" w:type="pct"/>
            <w:vAlign w:val="center"/>
          </w:tcPr>
          <w:p w:rsidR="00775A18" w:rsidRPr="00B817A9" w:rsidRDefault="00775A18" w:rsidP="00775A18">
            <w:pPr>
              <w:widowControl w:val="0"/>
              <w:spacing w:before="20" w:after="20"/>
              <w:jc w:val="both"/>
              <w:rPr>
                <w:rFonts w:ascii="Arial" w:hAnsi="Arial" w:cs="Arial"/>
                <w:color w:val="000000"/>
                <w:sz w:val="22"/>
                <w:lang w:eastAsia="en-US"/>
              </w:rPr>
            </w:pPr>
          </w:p>
        </w:tc>
      </w:tr>
      <w:tr w:rsidR="00775A18" w:rsidRPr="00B817A9" w:rsidTr="00775A18">
        <w:trPr>
          <w:jc w:val="center"/>
        </w:trPr>
        <w:tc>
          <w:tcPr>
            <w:tcW w:w="916" w:type="pct"/>
            <w:vAlign w:val="center"/>
          </w:tcPr>
          <w:p w:rsidR="00775A18" w:rsidRPr="00B817A9" w:rsidRDefault="00B16DA0" w:rsidP="00775A18">
            <w:pPr>
              <w:widowControl w:val="0"/>
              <w:spacing w:before="20" w:after="20"/>
              <w:jc w:val="both"/>
              <w:rPr>
                <w:rFonts w:ascii="Arial" w:hAnsi="Arial" w:cs="Arial"/>
                <w:b/>
                <w:bCs/>
                <w:sz w:val="22"/>
                <w:lang w:eastAsia="en-US"/>
              </w:rPr>
            </w:pPr>
            <w:r w:rsidRPr="00B16DA0">
              <w:rPr>
                <w:rFonts w:ascii="Arial" w:hAnsi="Arial" w:cs="Arial"/>
                <w:b/>
                <w:bCs/>
                <w:sz w:val="22"/>
                <w:lang w:eastAsia="en-US"/>
              </w:rPr>
              <w:t>WP title</w:t>
            </w:r>
          </w:p>
        </w:tc>
        <w:tc>
          <w:tcPr>
            <w:tcW w:w="3727" w:type="pct"/>
            <w:gridSpan w:val="4"/>
            <w:vAlign w:val="center"/>
          </w:tcPr>
          <w:p w:rsidR="00775A18" w:rsidRPr="00B817A9" w:rsidRDefault="00775A18" w:rsidP="00775A18">
            <w:pPr>
              <w:widowControl w:val="0"/>
              <w:spacing w:before="20" w:after="20"/>
              <w:jc w:val="both"/>
              <w:rPr>
                <w:rFonts w:ascii="Arial" w:hAnsi="Arial" w:cs="Arial"/>
                <w:b/>
                <w:color w:val="000000"/>
                <w:sz w:val="22"/>
                <w:lang w:val="en-US" w:eastAsia="en-US"/>
              </w:rPr>
            </w:pPr>
          </w:p>
        </w:tc>
        <w:tc>
          <w:tcPr>
            <w:tcW w:w="357" w:type="pct"/>
            <w:vAlign w:val="center"/>
          </w:tcPr>
          <w:p w:rsidR="00775A18" w:rsidRPr="00B817A9" w:rsidRDefault="00B16DA0" w:rsidP="00775A18">
            <w:pPr>
              <w:widowControl w:val="0"/>
              <w:spacing w:before="20" w:after="20"/>
              <w:jc w:val="both"/>
              <w:rPr>
                <w:rFonts w:ascii="Arial" w:hAnsi="Arial" w:cs="Arial"/>
                <w:sz w:val="22"/>
                <w:lang w:val="en-US" w:eastAsia="en-US"/>
              </w:rPr>
            </w:pPr>
            <w:r w:rsidRPr="00B16DA0">
              <w:rPr>
                <w:rFonts w:ascii="Arial" w:hAnsi="Arial" w:cs="Arial"/>
                <w:sz w:val="22"/>
                <w:lang w:val="en-US" w:eastAsia="en-US"/>
              </w:rPr>
              <w:t> </w:t>
            </w:r>
          </w:p>
        </w:tc>
      </w:tr>
      <w:tr w:rsidR="00775A18" w:rsidRPr="00B817A9" w:rsidTr="00775A18">
        <w:trPr>
          <w:cantSplit/>
          <w:trHeight w:val="268"/>
          <w:jc w:val="center"/>
        </w:trPr>
        <w:tc>
          <w:tcPr>
            <w:tcW w:w="916" w:type="pct"/>
            <w:vAlign w:val="center"/>
          </w:tcPr>
          <w:p w:rsidR="00775A18" w:rsidRPr="00B817A9" w:rsidRDefault="00B16DA0" w:rsidP="00775A18">
            <w:pPr>
              <w:widowControl w:val="0"/>
              <w:spacing w:before="20" w:after="20"/>
              <w:jc w:val="both"/>
              <w:rPr>
                <w:rFonts w:ascii="Arial" w:hAnsi="Arial" w:cs="Arial"/>
                <w:b/>
                <w:bCs/>
                <w:sz w:val="22"/>
                <w:lang w:eastAsia="en-US"/>
              </w:rPr>
            </w:pPr>
            <w:r w:rsidRPr="00B16DA0">
              <w:rPr>
                <w:rFonts w:ascii="Arial" w:hAnsi="Arial" w:cs="Arial"/>
                <w:b/>
                <w:bCs/>
                <w:sz w:val="22"/>
                <w:lang w:eastAsia="en-US"/>
              </w:rPr>
              <w:t>Participants</w:t>
            </w:r>
          </w:p>
        </w:tc>
        <w:tc>
          <w:tcPr>
            <w:tcW w:w="1361" w:type="pct"/>
            <w:gridSpan w:val="2"/>
            <w:tcMar>
              <w:top w:w="57" w:type="dxa"/>
              <w:bottom w:w="57" w:type="dxa"/>
            </w:tcMar>
            <w:vAlign w:val="center"/>
          </w:tcPr>
          <w:p w:rsidR="00775A18" w:rsidRPr="00B817A9" w:rsidRDefault="00775A18" w:rsidP="00775A18">
            <w:pPr>
              <w:widowControl w:val="0"/>
              <w:jc w:val="both"/>
              <w:rPr>
                <w:rFonts w:ascii="Arial" w:hAnsi="Arial" w:cs="Arial"/>
                <w:b/>
                <w:bCs/>
                <w:sz w:val="22"/>
                <w:lang w:eastAsia="en-US"/>
              </w:rPr>
            </w:pPr>
          </w:p>
        </w:tc>
        <w:tc>
          <w:tcPr>
            <w:tcW w:w="1361" w:type="pct"/>
            <w:vAlign w:val="center"/>
          </w:tcPr>
          <w:p w:rsidR="00775A18" w:rsidRPr="00B817A9" w:rsidRDefault="00775A18" w:rsidP="00775A18">
            <w:pPr>
              <w:widowControl w:val="0"/>
              <w:jc w:val="both"/>
              <w:rPr>
                <w:rFonts w:ascii="Arial" w:hAnsi="Arial" w:cs="Arial"/>
                <w:b/>
                <w:bCs/>
                <w:sz w:val="22"/>
                <w:lang w:eastAsia="en-US"/>
              </w:rPr>
            </w:pPr>
          </w:p>
        </w:tc>
        <w:tc>
          <w:tcPr>
            <w:tcW w:w="1362" w:type="pct"/>
            <w:gridSpan w:val="2"/>
            <w:vAlign w:val="center"/>
          </w:tcPr>
          <w:p w:rsidR="00775A18" w:rsidRPr="00B817A9" w:rsidRDefault="00775A18" w:rsidP="00775A18">
            <w:pPr>
              <w:widowControl w:val="0"/>
              <w:jc w:val="both"/>
              <w:rPr>
                <w:rFonts w:ascii="Arial" w:hAnsi="Arial" w:cs="Arial"/>
                <w:b/>
                <w:bCs/>
                <w:sz w:val="22"/>
                <w:lang w:eastAsia="en-US"/>
              </w:rPr>
            </w:pPr>
          </w:p>
        </w:tc>
      </w:tr>
      <w:tr w:rsidR="00775A18" w:rsidRPr="00B817A9" w:rsidTr="00775A18">
        <w:trPr>
          <w:jc w:val="center"/>
        </w:trPr>
        <w:tc>
          <w:tcPr>
            <w:tcW w:w="916" w:type="pct"/>
            <w:vAlign w:val="center"/>
          </w:tcPr>
          <w:p w:rsidR="00775A18" w:rsidRPr="00B817A9" w:rsidRDefault="00B16DA0" w:rsidP="00775A18">
            <w:pPr>
              <w:widowControl w:val="0"/>
              <w:spacing w:before="20" w:after="20"/>
              <w:jc w:val="both"/>
              <w:rPr>
                <w:rFonts w:ascii="Arial" w:hAnsi="Arial" w:cs="Arial"/>
                <w:b/>
                <w:bCs/>
                <w:sz w:val="22"/>
                <w:vertAlign w:val="superscript"/>
                <w:lang w:eastAsia="en-US"/>
              </w:rPr>
            </w:pPr>
            <w:r w:rsidRPr="00B16DA0">
              <w:rPr>
                <w:rFonts w:ascii="Arial" w:hAnsi="Arial" w:cs="Arial"/>
                <w:b/>
                <w:bCs/>
                <w:sz w:val="22"/>
                <w:lang w:eastAsia="en-US"/>
              </w:rPr>
              <w:t xml:space="preserve">Person-months </w:t>
            </w:r>
          </w:p>
        </w:tc>
        <w:tc>
          <w:tcPr>
            <w:tcW w:w="1361" w:type="pct"/>
            <w:gridSpan w:val="2"/>
            <w:vAlign w:val="center"/>
          </w:tcPr>
          <w:p w:rsidR="00775A18" w:rsidRPr="00B817A9" w:rsidRDefault="00775A18" w:rsidP="00775A18">
            <w:pPr>
              <w:widowControl w:val="0"/>
              <w:spacing w:before="20" w:after="20"/>
              <w:jc w:val="both"/>
              <w:rPr>
                <w:rFonts w:ascii="Arial" w:hAnsi="Arial" w:cs="Arial"/>
                <w:sz w:val="22"/>
                <w:lang w:eastAsia="en-US"/>
              </w:rPr>
            </w:pPr>
          </w:p>
        </w:tc>
        <w:tc>
          <w:tcPr>
            <w:tcW w:w="1361" w:type="pct"/>
            <w:vAlign w:val="center"/>
          </w:tcPr>
          <w:p w:rsidR="00775A18" w:rsidRPr="00B817A9" w:rsidRDefault="00775A18" w:rsidP="00775A18">
            <w:pPr>
              <w:widowControl w:val="0"/>
              <w:spacing w:before="20" w:after="20"/>
              <w:jc w:val="both"/>
              <w:rPr>
                <w:rFonts w:ascii="Arial" w:hAnsi="Arial" w:cs="Arial"/>
                <w:sz w:val="22"/>
                <w:lang w:eastAsia="en-US"/>
              </w:rPr>
            </w:pPr>
          </w:p>
        </w:tc>
        <w:tc>
          <w:tcPr>
            <w:tcW w:w="1362" w:type="pct"/>
            <w:gridSpan w:val="2"/>
            <w:vAlign w:val="center"/>
          </w:tcPr>
          <w:p w:rsidR="00775A18" w:rsidRPr="00B817A9" w:rsidRDefault="00775A18" w:rsidP="00775A18">
            <w:pPr>
              <w:widowControl w:val="0"/>
              <w:spacing w:before="20" w:after="20"/>
              <w:jc w:val="both"/>
              <w:rPr>
                <w:rFonts w:ascii="Arial" w:hAnsi="Arial" w:cs="Arial"/>
                <w:sz w:val="22"/>
                <w:lang w:eastAsia="en-US"/>
              </w:rPr>
            </w:pPr>
          </w:p>
        </w:tc>
      </w:tr>
      <w:tr w:rsidR="00775A18" w:rsidRPr="00B817A9" w:rsidTr="00775A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jc w:val="center"/>
        </w:trPr>
        <w:tc>
          <w:tcPr>
            <w:tcW w:w="5000" w:type="pct"/>
            <w:gridSpan w:val="6"/>
            <w:tcBorders>
              <w:top w:val="single" w:sz="6" w:space="0" w:color="auto"/>
              <w:left w:val="single" w:sz="6" w:space="0" w:color="auto"/>
              <w:bottom w:val="nil"/>
              <w:right w:val="single" w:sz="6" w:space="0" w:color="auto"/>
            </w:tcBorders>
            <w:shd w:val="clear" w:color="auto" w:fill="auto"/>
            <w:vAlign w:val="center"/>
          </w:tcPr>
          <w:p w:rsidR="00775A18" w:rsidRPr="00B817A9" w:rsidRDefault="00B16DA0" w:rsidP="00775A18">
            <w:pPr>
              <w:spacing w:before="100" w:beforeAutospacing="1" w:after="100" w:afterAutospacing="1"/>
              <w:jc w:val="both"/>
              <w:rPr>
                <w:rFonts w:ascii="Arial" w:hAnsi="Arial" w:cs="Arial"/>
                <w:b/>
                <w:sz w:val="22"/>
                <w:lang w:val="en-US"/>
              </w:rPr>
            </w:pPr>
            <w:r w:rsidRPr="00B16DA0">
              <w:rPr>
                <w:rFonts w:ascii="Arial" w:hAnsi="Arial" w:cs="Arial"/>
                <w:b/>
                <w:sz w:val="22"/>
                <w:lang w:val="en-US"/>
              </w:rPr>
              <w:t xml:space="preserve">WP Leader: </w:t>
            </w:r>
          </w:p>
        </w:tc>
      </w:tr>
      <w:tr w:rsidR="00775A18" w:rsidRPr="00B817A9" w:rsidTr="00775A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jc w:val="center"/>
        </w:trPr>
        <w:tc>
          <w:tcPr>
            <w:tcW w:w="5000" w:type="pct"/>
            <w:gridSpan w:val="6"/>
            <w:tcBorders>
              <w:top w:val="single" w:sz="6" w:space="0" w:color="auto"/>
              <w:left w:val="single" w:sz="6" w:space="0" w:color="auto"/>
              <w:bottom w:val="nil"/>
              <w:right w:val="single" w:sz="6" w:space="0" w:color="auto"/>
            </w:tcBorders>
            <w:shd w:val="clear" w:color="auto" w:fill="BFBFBF"/>
          </w:tcPr>
          <w:p w:rsidR="00775A18" w:rsidRPr="00B817A9" w:rsidRDefault="00B16DA0" w:rsidP="00775A18">
            <w:pPr>
              <w:widowControl w:val="0"/>
              <w:spacing w:before="60" w:after="60"/>
              <w:jc w:val="both"/>
              <w:rPr>
                <w:rFonts w:ascii="Arial" w:hAnsi="Arial" w:cs="Arial"/>
                <w:b/>
                <w:sz w:val="22"/>
              </w:rPr>
            </w:pPr>
            <w:r w:rsidRPr="00B16DA0">
              <w:rPr>
                <w:rFonts w:ascii="Arial" w:hAnsi="Arial" w:cs="Arial"/>
                <w:b/>
                <w:sz w:val="22"/>
              </w:rPr>
              <w:t>Objectives</w:t>
            </w:r>
          </w:p>
        </w:tc>
      </w:tr>
      <w:tr w:rsidR="00775A18" w:rsidRPr="00B817A9" w:rsidTr="00775A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jc w:val="center"/>
        </w:trPr>
        <w:tc>
          <w:tcPr>
            <w:tcW w:w="5000" w:type="pct"/>
            <w:gridSpan w:val="6"/>
            <w:tcBorders>
              <w:top w:val="nil"/>
            </w:tcBorders>
          </w:tcPr>
          <w:p w:rsidR="00775A18" w:rsidRPr="00B817A9" w:rsidRDefault="00775A18" w:rsidP="00775A18">
            <w:pPr>
              <w:autoSpaceDE w:val="0"/>
              <w:autoSpaceDN w:val="0"/>
              <w:adjustRightInd w:val="0"/>
              <w:jc w:val="both"/>
              <w:rPr>
                <w:rFonts w:ascii="Arial" w:hAnsi="Arial" w:cs="Arial"/>
                <w:bCs/>
                <w:sz w:val="22"/>
                <w:lang w:val="en-US"/>
              </w:rPr>
            </w:pPr>
          </w:p>
        </w:tc>
      </w:tr>
      <w:tr w:rsidR="00775A18" w:rsidRPr="00B817A9" w:rsidTr="00775A18">
        <w:tblPrEx>
          <w:tblBorders>
            <w:insideH w:val="none" w:sz="0" w:space="0" w:color="auto"/>
            <w:insideV w:val="none" w:sz="0" w:space="0" w:color="auto"/>
          </w:tblBorders>
          <w:tblLook w:val="0000"/>
        </w:tblPrEx>
        <w:trPr>
          <w:jc w:val="center"/>
        </w:trPr>
        <w:tc>
          <w:tcPr>
            <w:tcW w:w="5000" w:type="pct"/>
            <w:gridSpan w:val="6"/>
            <w:tcBorders>
              <w:top w:val="single" w:sz="6" w:space="0" w:color="auto"/>
            </w:tcBorders>
            <w:shd w:val="clear" w:color="auto" w:fill="BFBFBF"/>
          </w:tcPr>
          <w:p w:rsidR="00775A18" w:rsidRPr="00B817A9" w:rsidRDefault="00B16DA0" w:rsidP="00775A18">
            <w:pPr>
              <w:widowControl w:val="0"/>
              <w:spacing w:before="60"/>
              <w:ind w:right="113"/>
              <w:jc w:val="both"/>
              <w:rPr>
                <w:rFonts w:ascii="Arial" w:hAnsi="Arial" w:cs="Arial"/>
                <w:b/>
                <w:sz w:val="22"/>
                <w:lang w:val="en-US"/>
              </w:rPr>
            </w:pPr>
            <w:r w:rsidRPr="00B16DA0">
              <w:rPr>
                <w:rFonts w:ascii="Arial" w:hAnsi="Arial" w:cs="Arial"/>
                <w:b/>
                <w:sz w:val="22"/>
                <w:lang w:val="en-US"/>
              </w:rPr>
              <w:t>Description of work, role of the participants and interactions</w:t>
            </w:r>
          </w:p>
        </w:tc>
      </w:tr>
      <w:tr w:rsidR="00775A18" w:rsidRPr="00B817A9" w:rsidTr="00775A18">
        <w:tblPrEx>
          <w:tblBorders>
            <w:insideH w:val="none" w:sz="0" w:space="0" w:color="auto"/>
            <w:insideV w:val="none" w:sz="0" w:space="0" w:color="auto"/>
          </w:tblBorders>
          <w:tblLook w:val="0000"/>
        </w:tblPrEx>
        <w:trPr>
          <w:trHeight w:val="1979"/>
          <w:jc w:val="center"/>
        </w:trPr>
        <w:tc>
          <w:tcPr>
            <w:tcW w:w="5000" w:type="pct"/>
            <w:gridSpan w:val="6"/>
          </w:tcPr>
          <w:p w:rsidR="00775A18" w:rsidRPr="00B817A9" w:rsidRDefault="00B16DA0" w:rsidP="00775A18">
            <w:pPr>
              <w:widowControl w:val="0"/>
              <w:autoSpaceDE w:val="0"/>
              <w:autoSpaceDN w:val="0"/>
              <w:adjustRightInd w:val="0"/>
              <w:spacing w:before="120"/>
              <w:jc w:val="both"/>
              <w:rPr>
                <w:rFonts w:ascii="Arial" w:hAnsi="Arial" w:cs="Arial"/>
                <w:b/>
                <w:color w:val="000000"/>
                <w:sz w:val="22"/>
                <w:u w:val="single"/>
                <w:lang w:val="en-US"/>
              </w:rPr>
            </w:pPr>
            <w:r w:rsidRPr="00B16DA0">
              <w:rPr>
                <w:rFonts w:ascii="Arial" w:hAnsi="Arial" w:cs="Arial"/>
                <w:b/>
                <w:color w:val="000000"/>
                <w:sz w:val="22"/>
                <w:u w:val="single"/>
                <w:lang w:val="en-US"/>
              </w:rPr>
              <w:t>Rationale</w:t>
            </w:r>
          </w:p>
          <w:p w:rsidR="00775A18" w:rsidRPr="00B817A9" w:rsidRDefault="00B16DA0" w:rsidP="00775A18">
            <w:pPr>
              <w:widowControl w:val="0"/>
              <w:autoSpaceDE w:val="0"/>
              <w:autoSpaceDN w:val="0"/>
              <w:adjustRightInd w:val="0"/>
              <w:spacing w:before="120"/>
              <w:jc w:val="both"/>
              <w:rPr>
                <w:rFonts w:ascii="Arial" w:hAnsi="Arial" w:cs="Arial"/>
                <w:sz w:val="22"/>
              </w:rPr>
            </w:pPr>
            <w:r w:rsidRPr="00B16DA0">
              <w:rPr>
                <w:rFonts w:ascii="Arial" w:hAnsi="Arial" w:cs="Arial"/>
                <w:i/>
                <w:sz w:val="22"/>
                <w:lang w:val="en-US"/>
              </w:rPr>
              <w:t>Describe very briefly (3-4 sentences) the general approach/methodology used in WP (if common to all tasks otherwise please outline within the task descriptions) and integration with other WPs.</w:t>
            </w:r>
            <w:r w:rsidRPr="00B16DA0">
              <w:rPr>
                <w:rFonts w:ascii="Arial" w:hAnsi="Arial" w:cs="Arial"/>
                <w:sz w:val="22"/>
                <w:szCs w:val="22"/>
              </w:rPr>
              <w:t xml:space="preserve"> </w:t>
            </w:r>
          </w:p>
          <w:p w:rsidR="00775A18" w:rsidRPr="00B817A9" w:rsidRDefault="00B16DA0" w:rsidP="00775A18">
            <w:pPr>
              <w:widowControl w:val="0"/>
              <w:autoSpaceDE w:val="0"/>
              <w:autoSpaceDN w:val="0"/>
              <w:adjustRightInd w:val="0"/>
              <w:spacing w:before="120"/>
              <w:jc w:val="both"/>
              <w:rPr>
                <w:rFonts w:ascii="Arial" w:hAnsi="Arial" w:cs="Arial"/>
                <w:b/>
                <w:sz w:val="22"/>
                <w:lang w:val="en-US"/>
              </w:rPr>
            </w:pPr>
            <w:r w:rsidRPr="00B16DA0">
              <w:rPr>
                <w:rFonts w:ascii="Arial" w:hAnsi="Arial" w:cs="Arial"/>
                <w:b/>
                <w:color w:val="000000"/>
                <w:sz w:val="22"/>
                <w:u w:val="single"/>
                <w:lang w:val="en-US"/>
              </w:rPr>
              <w:t>Tasks</w:t>
            </w:r>
          </w:p>
          <w:p w:rsidR="00775A18" w:rsidRPr="00B817A9" w:rsidRDefault="00775A18" w:rsidP="00775A18">
            <w:pPr>
              <w:widowControl w:val="0"/>
              <w:autoSpaceDE w:val="0"/>
              <w:autoSpaceDN w:val="0"/>
              <w:adjustRightInd w:val="0"/>
              <w:spacing w:before="120"/>
              <w:jc w:val="both"/>
              <w:rPr>
                <w:rFonts w:ascii="Arial" w:hAnsi="Arial" w:cs="Arial"/>
                <w:b/>
                <w:sz w:val="22"/>
                <w:lang w:val="en-US"/>
              </w:rPr>
            </w:pPr>
          </w:p>
          <w:p w:rsidR="00775A18" w:rsidRPr="00B817A9" w:rsidRDefault="00B16DA0" w:rsidP="00775A18">
            <w:pPr>
              <w:jc w:val="both"/>
              <w:rPr>
                <w:rFonts w:ascii="Arial" w:hAnsi="Arial" w:cs="Arial"/>
                <w:sz w:val="22"/>
              </w:rPr>
            </w:pPr>
            <w:r w:rsidRPr="00B16DA0">
              <w:rPr>
                <w:rFonts w:ascii="Arial" w:hAnsi="Arial" w:cs="Arial"/>
                <w:b/>
                <w:sz w:val="22"/>
                <w:szCs w:val="22"/>
              </w:rPr>
              <w:t xml:space="preserve">Deliverables: </w:t>
            </w:r>
          </w:p>
        </w:tc>
      </w:tr>
    </w:tbl>
    <w:p w:rsidR="00940ED5" w:rsidRDefault="00940ED5" w:rsidP="000F4C8D">
      <w:pPr>
        <w:ind w:left="227"/>
        <w:rPr>
          <w:rFonts w:ascii="Arial" w:eastAsia="MS Mincho" w:hAnsi="Arial" w:cs="Arial"/>
          <w:b/>
          <w:i/>
          <w:sz w:val="22"/>
          <w:szCs w:val="22"/>
          <w:lang w:eastAsia="ja-JP"/>
        </w:rPr>
      </w:pPr>
    </w:p>
    <w:p w:rsidR="0022124A" w:rsidRPr="00940ED5" w:rsidRDefault="00940ED5" w:rsidP="000F4C8D">
      <w:pPr>
        <w:ind w:left="227"/>
        <w:rPr>
          <w:rFonts w:ascii="Arial" w:eastAsia="MS Mincho" w:hAnsi="Arial" w:cs="Arial"/>
          <w:b/>
          <w:i/>
          <w:sz w:val="22"/>
          <w:szCs w:val="22"/>
          <w:lang w:eastAsia="ja-JP"/>
        </w:rPr>
      </w:pPr>
      <w:r>
        <w:rPr>
          <w:rFonts w:ascii="Arial" w:eastAsia="MS Mincho" w:hAnsi="Arial" w:cs="Arial"/>
          <w:b/>
          <w:i/>
          <w:sz w:val="22"/>
          <w:szCs w:val="22"/>
          <w:lang w:eastAsia="ja-JP"/>
        </w:rPr>
        <w:t>*</w:t>
      </w:r>
      <w:r w:rsidR="00B16DA0" w:rsidRPr="00940ED5">
        <w:rPr>
          <w:rFonts w:ascii="Arial" w:eastAsia="MS Mincho" w:hAnsi="Arial" w:cs="Arial"/>
          <w:b/>
          <w:i/>
          <w:sz w:val="22"/>
          <w:szCs w:val="22"/>
          <w:lang w:eastAsia="ja-JP"/>
        </w:rPr>
        <w:t xml:space="preserve">Add tables for each work package </w:t>
      </w:r>
    </w:p>
    <w:p w:rsidR="000F4C8D" w:rsidRPr="000F4C8D" w:rsidRDefault="000F4C8D" w:rsidP="000F4C8D">
      <w:pPr>
        <w:ind w:left="227"/>
        <w:rPr>
          <w:rFonts w:ascii="Arial" w:eastAsia="MS Mincho" w:hAnsi="Arial" w:cs="Arial"/>
          <w:i/>
          <w:color w:val="595959" w:themeColor="text1" w:themeTint="A6"/>
          <w:sz w:val="22"/>
          <w:szCs w:val="22"/>
          <w:lang w:eastAsia="ja-JP"/>
        </w:rPr>
      </w:pPr>
    </w:p>
    <w:p w:rsidR="005B0B4D" w:rsidRDefault="005B0B4D" w:rsidP="00775A18">
      <w:pPr>
        <w:spacing w:after="200" w:line="276" w:lineRule="auto"/>
        <w:jc w:val="both"/>
        <w:rPr>
          <w:rFonts w:ascii="Arial" w:eastAsiaTheme="majorEastAsia" w:hAnsi="Arial" w:cs="Arial"/>
          <w:b/>
          <w:bCs/>
          <w:sz w:val="22"/>
          <w:szCs w:val="22"/>
        </w:rPr>
      </w:pPr>
    </w:p>
    <w:p w:rsidR="005B0B4D" w:rsidRDefault="005B0B4D" w:rsidP="00775A18">
      <w:pPr>
        <w:spacing w:after="200" w:line="276" w:lineRule="auto"/>
        <w:jc w:val="both"/>
        <w:rPr>
          <w:rFonts w:ascii="Arial" w:eastAsiaTheme="majorEastAsia" w:hAnsi="Arial" w:cs="Arial"/>
          <w:b/>
          <w:bCs/>
          <w:sz w:val="22"/>
          <w:szCs w:val="22"/>
        </w:rPr>
      </w:pPr>
    </w:p>
    <w:p w:rsidR="00775A18" w:rsidRPr="003A78D0" w:rsidRDefault="00B817A9" w:rsidP="00775A18">
      <w:pPr>
        <w:spacing w:after="200" w:line="276" w:lineRule="auto"/>
        <w:jc w:val="both"/>
        <w:rPr>
          <w:rFonts w:ascii="Arial" w:eastAsiaTheme="majorEastAsia" w:hAnsi="Arial" w:cs="Arial"/>
          <w:b/>
          <w:bCs/>
          <w:sz w:val="22"/>
          <w:szCs w:val="22"/>
        </w:rPr>
      </w:pPr>
      <w:r w:rsidRPr="003A78D0">
        <w:rPr>
          <w:rFonts w:ascii="Arial" w:eastAsiaTheme="majorEastAsia" w:hAnsi="Arial" w:cs="Arial"/>
          <w:b/>
          <w:bCs/>
          <w:sz w:val="22"/>
          <w:szCs w:val="22"/>
        </w:rPr>
        <w:t xml:space="preserve">2.3.3 </w:t>
      </w:r>
      <w:r w:rsidR="00B16DA0" w:rsidRPr="003A78D0">
        <w:rPr>
          <w:rFonts w:ascii="Arial" w:eastAsiaTheme="majorEastAsia" w:hAnsi="Arial" w:cs="Arial"/>
          <w:b/>
          <w:bCs/>
          <w:sz w:val="22"/>
          <w:szCs w:val="22"/>
        </w:rPr>
        <w:t xml:space="preserve">Milestones </w:t>
      </w:r>
    </w:p>
    <w:p w:rsidR="00775A18" w:rsidRPr="000F4C8D" w:rsidRDefault="00B16DA0" w:rsidP="00775A18">
      <w:pPr>
        <w:jc w:val="both"/>
        <w:rPr>
          <w:rFonts w:ascii="Arial" w:eastAsia="MS Mincho" w:hAnsi="Arial" w:cs="Arial"/>
          <w:i/>
          <w:color w:val="595959" w:themeColor="text1" w:themeTint="A6"/>
          <w:sz w:val="22"/>
          <w:szCs w:val="22"/>
          <w:lang w:eastAsia="ja-JP"/>
        </w:rPr>
      </w:pPr>
      <w:r w:rsidRPr="000F4C8D">
        <w:rPr>
          <w:rFonts w:ascii="Arial" w:eastAsia="MS Mincho" w:hAnsi="Arial" w:cs="Arial"/>
          <w:i/>
          <w:color w:val="595959" w:themeColor="text1" w:themeTint="A6"/>
          <w:sz w:val="22"/>
          <w:szCs w:val="22"/>
          <w:lang w:eastAsia="ja-JP"/>
        </w:rPr>
        <w:t>Milestones mean control points in the project that help to chart progress, where a Go-No Go decision should be taken.</w:t>
      </w:r>
    </w:p>
    <w:p w:rsidR="00775A18" w:rsidRPr="000F4C8D" w:rsidRDefault="00B16DA0" w:rsidP="00775A18">
      <w:pPr>
        <w:jc w:val="both"/>
        <w:rPr>
          <w:rFonts w:ascii="Arial" w:eastAsia="MS Mincho" w:hAnsi="Arial" w:cs="Arial"/>
          <w:i/>
          <w:color w:val="595959" w:themeColor="text1" w:themeTint="A6"/>
          <w:sz w:val="22"/>
          <w:szCs w:val="22"/>
          <w:lang w:eastAsia="ja-JP"/>
        </w:rPr>
      </w:pPr>
      <w:r w:rsidRPr="000F4C8D">
        <w:rPr>
          <w:rFonts w:ascii="Arial" w:eastAsia="MS Mincho" w:hAnsi="Arial" w:cs="Arial"/>
          <w:i/>
          <w:color w:val="595959" w:themeColor="text1" w:themeTint="A6"/>
          <w:sz w:val="22"/>
          <w:szCs w:val="22"/>
          <w:lang w:eastAsia="ja-JP"/>
        </w:rPr>
        <w:t>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p>
    <w:p w:rsidR="00775A18" w:rsidRPr="000F4C8D" w:rsidRDefault="00B16DA0" w:rsidP="00775A18">
      <w:pPr>
        <w:jc w:val="both"/>
        <w:rPr>
          <w:rFonts w:ascii="Arial" w:eastAsia="MS Mincho" w:hAnsi="Arial" w:cs="Arial"/>
          <w:i/>
          <w:color w:val="595959" w:themeColor="text1" w:themeTint="A6"/>
          <w:sz w:val="22"/>
          <w:szCs w:val="22"/>
          <w:lang w:eastAsia="ja-JP"/>
        </w:rPr>
      </w:pPr>
      <w:r w:rsidRPr="000F4C8D">
        <w:rPr>
          <w:rFonts w:ascii="Arial" w:eastAsia="MS Mincho" w:hAnsi="Arial" w:cs="Arial"/>
          <w:i/>
          <w:color w:val="595959" w:themeColor="text1" w:themeTint="A6"/>
          <w:sz w:val="22"/>
          <w:szCs w:val="22"/>
          <w:lang w:eastAsia="ja-JP"/>
        </w:rPr>
        <w:t xml:space="preserve">Milestone differs from a project deliverable in that a deliverable is the result of the process whereas a milestone is a measurement of progress toward an output. </w:t>
      </w:r>
    </w:p>
    <w:p w:rsidR="00775A18" w:rsidRPr="00EA0F4C" w:rsidRDefault="00775A18" w:rsidP="00775A18">
      <w:pPr>
        <w:jc w:val="both"/>
        <w:rPr>
          <w:rFonts w:ascii="Times" w:hAnsi="Times" w:cs="Arial"/>
          <w:i/>
          <w:color w:val="FF0000"/>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3107"/>
        <w:gridCol w:w="1428"/>
        <w:gridCol w:w="1417"/>
        <w:gridCol w:w="2413"/>
      </w:tblGrid>
      <w:tr w:rsidR="001B3089" w:rsidRPr="00B817A9" w:rsidTr="001B3089">
        <w:tc>
          <w:tcPr>
            <w:tcW w:w="725"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775A18" w:rsidRPr="00B817A9" w:rsidRDefault="00B16DA0" w:rsidP="00940ED5">
            <w:pPr>
              <w:pStyle w:val="StyleArial11ptJustifiAvant3ptAprs3pt"/>
              <w:jc w:val="left"/>
              <w:rPr>
                <w:rFonts w:cs="Arial"/>
                <w:b/>
                <w:szCs w:val="22"/>
              </w:rPr>
            </w:pPr>
            <w:r w:rsidRPr="00B16DA0">
              <w:rPr>
                <w:rFonts w:cs="Arial"/>
                <w:b/>
                <w:szCs w:val="22"/>
              </w:rPr>
              <w:t>Milestone number</w:t>
            </w:r>
          </w:p>
        </w:tc>
        <w:tc>
          <w:tcPr>
            <w:tcW w:w="1588"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775A18" w:rsidRPr="00B817A9" w:rsidRDefault="00B16DA0" w:rsidP="00940ED5">
            <w:pPr>
              <w:pStyle w:val="StyleArial11ptJustifiAvant3ptAprs3pt"/>
              <w:jc w:val="left"/>
              <w:rPr>
                <w:rFonts w:cs="Arial"/>
                <w:b/>
              </w:rPr>
            </w:pPr>
            <w:r w:rsidRPr="00B16DA0">
              <w:rPr>
                <w:rFonts w:cs="Arial"/>
                <w:b/>
              </w:rPr>
              <w:t>Milestone name</w:t>
            </w:r>
          </w:p>
        </w:tc>
        <w:tc>
          <w:tcPr>
            <w:tcW w:w="730"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775A18" w:rsidRPr="00B817A9" w:rsidRDefault="00B16DA0" w:rsidP="00940ED5">
            <w:pPr>
              <w:spacing w:before="120" w:after="60"/>
              <w:rPr>
                <w:rFonts w:ascii="Arial" w:hAnsi="Arial" w:cs="Arial"/>
                <w:color w:val="FF0000"/>
                <w:sz w:val="22"/>
                <w:szCs w:val="16"/>
              </w:rPr>
            </w:pPr>
            <w:r w:rsidRPr="00B16DA0">
              <w:rPr>
                <w:rFonts w:ascii="Arial" w:hAnsi="Arial" w:cs="Arial"/>
                <w:b/>
                <w:sz w:val="22"/>
              </w:rPr>
              <w:t>Short name lead participant</w:t>
            </w:r>
          </w:p>
        </w:tc>
        <w:tc>
          <w:tcPr>
            <w:tcW w:w="724"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775A18" w:rsidRPr="00B817A9" w:rsidRDefault="00B16DA0" w:rsidP="00940ED5">
            <w:pPr>
              <w:pStyle w:val="StyleArial11ptJustifiAvant3ptAprs3pt"/>
              <w:jc w:val="left"/>
              <w:rPr>
                <w:rFonts w:cs="Arial"/>
                <w:b/>
                <w:szCs w:val="22"/>
              </w:rPr>
            </w:pPr>
            <w:r w:rsidRPr="00B16DA0">
              <w:rPr>
                <w:rFonts w:cs="Arial"/>
                <w:b/>
                <w:szCs w:val="22"/>
              </w:rPr>
              <w:t>Estimated date</w:t>
            </w:r>
            <w:r w:rsidRPr="00B16DA0">
              <w:rPr>
                <w:rFonts w:cs="Arial"/>
                <w:b/>
                <w:szCs w:val="22"/>
                <w:vertAlign w:val="superscript"/>
              </w:rPr>
              <w:t>1</w:t>
            </w:r>
          </w:p>
        </w:tc>
        <w:tc>
          <w:tcPr>
            <w:tcW w:w="1233"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775A18" w:rsidRPr="00B817A9" w:rsidRDefault="00B16DA0" w:rsidP="00940ED5">
            <w:pPr>
              <w:pStyle w:val="StyleArial11ptJustifiAvant3ptAprs3pt"/>
              <w:jc w:val="left"/>
              <w:rPr>
                <w:rFonts w:cs="Arial"/>
                <w:b/>
                <w:szCs w:val="22"/>
              </w:rPr>
            </w:pPr>
            <w:r w:rsidRPr="00B16DA0">
              <w:rPr>
                <w:rFonts w:cs="Arial"/>
                <w:b/>
                <w:szCs w:val="22"/>
              </w:rPr>
              <w:t>Means of verification</w:t>
            </w:r>
            <w:r w:rsidRPr="00B16DA0">
              <w:rPr>
                <w:rFonts w:cs="Arial"/>
                <w:b/>
                <w:szCs w:val="22"/>
                <w:vertAlign w:val="superscript"/>
              </w:rPr>
              <w:t>2</w:t>
            </w:r>
          </w:p>
        </w:tc>
      </w:tr>
      <w:tr w:rsidR="00775A18" w:rsidRPr="00B817A9" w:rsidTr="00B817A9">
        <w:tc>
          <w:tcPr>
            <w:tcW w:w="725" w:type="pct"/>
          </w:tcPr>
          <w:p w:rsidR="00775A18" w:rsidRPr="00B817A9" w:rsidRDefault="00775A18" w:rsidP="00775A18">
            <w:pPr>
              <w:jc w:val="both"/>
              <w:rPr>
                <w:rFonts w:ascii="Arial" w:hAnsi="Arial" w:cs="Arial"/>
                <w:sz w:val="22"/>
              </w:rPr>
            </w:pPr>
          </w:p>
        </w:tc>
        <w:tc>
          <w:tcPr>
            <w:tcW w:w="1588" w:type="pct"/>
            <w:vAlign w:val="center"/>
          </w:tcPr>
          <w:p w:rsidR="00775A18" w:rsidRPr="00B817A9" w:rsidRDefault="00775A18" w:rsidP="00775A18">
            <w:pPr>
              <w:jc w:val="both"/>
              <w:rPr>
                <w:rFonts w:ascii="Arial" w:hAnsi="Arial" w:cs="Arial"/>
                <w:sz w:val="22"/>
              </w:rPr>
            </w:pPr>
          </w:p>
        </w:tc>
        <w:tc>
          <w:tcPr>
            <w:tcW w:w="730" w:type="pct"/>
          </w:tcPr>
          <w:p w:rsidR="00775A18" w:rsidRPr="00B817A9" w:rsidRDefault="00775A18" w:rsidP="00775A18">
            <w:pPr>
              <w:jc w:val="both"/>
              <w:rPr>
                <w:rFonts w:ascii="Arial" w:hAnsi="Arial" w:cs="Arial"/>
                <w:sz w:val="22"/>
              </w:rPr>
            </w:pPr>
          </w:p>
        </w:tc>
        <w:tc>
          <w:tcPr>
            <w:tcW w:w="724" w:type="pct"/>
          </w:tcPr>
          <w:p w:rsidR="00775A18" w:rsidRPr="00B817A9" w:rsidRDefault="00775A18" w:rsidP="00775A18">
            <w:pPr>
              <w:jc w:val="both"/>
              <w:rPr>
                <w:rFonts w:ascii="Arial" w:hAnsi="Arial" w:cs="Arial"/>
                <w:sz w:val="22"/>
              </w:rPr>
            </w:pPr>
          </w:p>
        </w:tc>
        <w:tc>
          <w:tcPr>
            <w:tcW w:w="1233" w:type="pct"/>
          </w:tcPr>
          <w:p w:rsidR="00775A18" w:rsidRPr="00B817A9" w:rsidRDefault="00775A18" w:rsidP="00775A18">
            <w:pPr>
              <w:jc w:val="both"/>
              <w:rPr>
                <w:rFonts w:ascii="Arial" w:hAnsi="Arial" w:cs="Arial"/>
                <w:sz w:val="22"/>
              </w:rPr>
            </w:pPr>
          </w:p>
        </w:tc>
      </w:tr>
      <w:tr w:rsidR="00775A18" w:rsidRPr="00B817A9" w:rsidTr="00B817A9">
        <w:tc>
          <w:tcPr>
            <w:tcW w:w="725" w:type="pct"/>
            <w:tcBorders>
              <w:top w:val="single" w:sz="6" w:space="0" w:color="auto"/>
            </w:tcBorders>
          </w:tcPr>
          <w:p w:rsidR="00775A18" w:rsidRPr="00B817A9" w:rsidRDefault="00775A18" w:rsidP="00775A18">
            <w:pPr>
              <w:jc w:val="both"/>
              <w:rPr>
                <w:rFonts w:ascii="Arial" w:hAnsi="Arial" w:cs="Arial"/>
                <w:sz w:val="22"/>
              </w:rPr>
            </w:pPr>
          </w:p>
        </w:tc>
        <w:tc>
          <w:tcPr>
            <w:tcW w:w="1588" w:type="pct"/>
            <w:tcBorders>
              <w:top w:val="single" w:sz="6" w:space="0" w:color="auto"/>
            </w:tcBorders>
            <w:vAlign w:val="center"/>
          </w:tcPr>
          <w:p w:rsidR="00775A18" w:rsidRPr="00B817A9" w:rsidRDefault="00775A18" w:rsidP="00775A18">
            <w:pPr>
              <w:jc w:val="both"/>
              <w:rPr>
                <w:rFonts w:ascii="Arial" w:hAnsi="Arial" w:cs="Arial"/>
                <w:sz w:val="22"/>
              </w:rPr>
            </w:pPr>
          </w:p>
        </w:tc>
        <w:tc>
          <w:tcPr>
            <w:tcW w:w="730" w:type="pct"/>
            <w:tcBorders>
              <w:top w:val="single" w:sz="6" w:space="0" w:color="auto"/>
            </w:tcBorders>
          </w:tcPr>
          <w:p w:rsidR="00775A18" w:rsidRPr="00B817A9" w:rsidRDefault="00775A18" w:rsidP="00775A18">
            <w:pPr>
              <w:jc w:val="both"/>
              <w:rPr>
                <w:rFonts w:ascii="Arial" w:hAnsi="Arial" w:cs="Arial"/>
                <w:sz w:val="22"/>
              </w:rPr>
            </w:pPr>
          </w:p>
        </w:tc>
        <w:tc>
          <w:tcPr>
            <w:tcW w:w="724" w:type="pct"/>
            <w:tcBorders>
              <w:top w:val="single" w:sz="6" w:space="0" w:color="auto"/>
            </w:tcBorders>
          </w:tcPr>
          <w:p w:rsidR="00775A18" w:rsidRPr="00B817A9" w:rsidRDefault="00775A18" w:rsidP="00775A18">
            <w:pPr>
              <w:jc w:val="both"/>
              <w:rPr>
                <w:rFonts w:ascii="Arial" w:hAnsi="Arial" w:cs="Arial"/>
                <w:sz w:val="22"/>
              </w:rPr>
            </w:pPr>
          </w:p>
        </w:tc>
        <w:tc>
          <w:tcPr>
            <w:tcW w:w="1233" w:type="pct"/>
            <w:tcBorders>
              <w:top w:val="single" w:sz="6" w:space="0" w:color="auto"/>
            </w:tcBorders>
          </w:tcPr>
          <w:p w:rsidR="00775A18" w:rsidRPr="00B817A9" w:rsidRDefault="00775A18" w:rsidP="00775A18">
            <w:pPr>
              <w:jc w:val="both"/>
              <w:rPr>
                <w:rFonts w:ascii="Arial" w:hAnsi="Arial" w:cs="Arial"/>
                <w:sz w:val="22"/>
              </w:rPr>
            </w:pPr>
          </w:p>
        </w:tc>
      </w:tr>
    </w:tbl>
    <w:p w:rsidR="00775A18" w:rsidRDefault="00775A18" w:rsidP="00775A18">
      <w:pPr>
        <w:jc w:val="both"/>
        <w:rPr>
          <w:rFonts w:ascii="Times" w:hAnsi="Times"/>
        </w:rPr>
      </w:pPr>
    </w:p>
    <w:p w:rsidR="001B3089" w:rsidRPr="00EA0F4C" w:rsidRDefault="001B3089" w:rsidP="00775A18">
      <w:pPr>
        <w:jc w:val="both"/>
        <w:rPr>
          <w:rFonts w:ascii="Times" w:hAnsi="Times"/>
        </w:rPr>
      </w:pPr>
    </w:p>
    <w:p w:rsidR="00775A18" w:rsidRPr="003A78D0" w:rsidRDefault="00B16DA0" w:rsidP="00775A18">
      <w:pPr>
        <w:spacing w:after="200" w:line="276" w:lineRule="auto"/>
        <w:jc w:val="both"/>
        <w:rPr>
          <w:rFonts w:ascii="Arial" w:eastAsiaTheme="majorEastAsia" w:hAnsi="Arial" w:cs="Arial"/>
          <w:b/>
          <w:bCs/>
          <w:sz w:val="22"/>
          <w:szCs w:val="22"/>
        </w:rPr>
      </w:pPr>
      <w:r w:rsidRPr="003A78D0">
        <w:rPr>
          <w:rFonts w:ascii="Arial" w:eastAsiaTheme="majorEastAsia" w:hAnsi="Arial" w:cs="Arial"/>
          <w:b/>
          <w:bCs/>
          <w:sz w:val="22"/>
          <w:szCs w:val="22"/>
        </w:rPr>
        <w:t>2.3.4</w:t>
      </w:r>
      <w:r w:rsidR="00B817A9" w:rsidRPr="003A78D0">
        <w:rPr>
          <w:rFonts w:ascii="Times" w:hAnsi="Times"/>
          <w:b/>
        </w:rPr>
        <w:t xml:space="preserve"> </w:t>
      </w:r>
      <w:r w:rsidRPr="003A78D0">
        <w:rPr>
          <w:rFonts w:ascii="Arial" w:eastAsiaTheme="majorEastAsia" w:hAnsi="Arial" w:cs="Arial"/>
          <w:b/>
          <w:bCs/>
          <w:sz w:val="22"/>
          <w:szCs w:val="22"/>
        </w:rPr>
        <w:t>Risks</w:t>
      </w:r>
    </w:p>
    <w:p w:rsidR="00775A18" w:rsidRPr="00B817A9" w:rsidRDefault="00B16DA0" w:rsidP="00775A18">
      <w:pPr>
        <w:jc w:val="both"/>
        <w:rPr>
          <w:rFonts w:ascii="Arial" w:eastAsia="MS Mincho" w:hAnsi="Arial" w:cs="Arial"/>
          <w:i/>
          <w:color w:val="808080"/>
          <w:sz w:val="22"/>
          <w:szCs w:val="22"/>
          <w:lang w:eastAsia="ja-JP"/>
        </w:rPr>
      </w:pPr>
      <w:r w:rsidRPr="006A4923">
        <w:rPr>
          <w:rFonts w:ascii="Arial" w:eastAsia="MS Mincho" w:hAnsi="Arial" w:cs="Arial"/>
          <w:i/>
          <w:color w:val="595959" w:themeColor="text1" w:themeTint="A6"/>
          <w:sz w:val="22"/>
          <w:szCs w:val="22"/>
          <w:lang w:eastAsia="ja-JP"/>
        </w:rPr>
        <w:t>Identify 1 or 2 key risks related to the proposed work i.e. what may not go to plan or elements that evaluators may consider as ‘wea</w:t>
      </w:r>
      <w:r w:rsidRPr="00B16DA0">
        <w:rPr>
          <w:rFonts w:ascii="Arial" w:eastAsia="MS Mincho" w:hAnsi="Arial" w:cs="Arial"/>
          <w:i/>
          <w:color w:val="808080"/>
          <w:sz w:val="22"/>
          <w:szCs w:val="22"/>
          <w:lang w:eastAsia="ja-JP"/>
        </w:rPr>
        <w:t>k’</w:t>
      </w:r>
    </w:p>
    <w:p w:rsidR="00775A18" w:rsidRPr="00EA0F4C" w:rsidRDefault="00775A18" w:rsidP="00775A18">
      <w:pPr>
        <w:jc w:val="both"/>
        <w:rPr>
          <w:rFonts w:ascii="Times" w:hAnsi="Times"/>
          <w:b/>
        </w:rPr>
      </w:pP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905"/>
        <w:gridCol w:w="2604"/>
        <w:gridCol w:w="1560"/>
        <w:gridCol w:w="1552"/>
        <w:gridCol w:w="2701"/>
      </w:tblGrid>
      <w:tr w:rsidR="00775A18" w:rsidRPr="00B817A9" w:rsidTr="000F4C8D">
        <w:tc>
          <w:tcPr>
            <w:tcW w:w="303" w:type="pct"/>
            <w:tcBorders>
              <w:bottom w:val="single" w:sz="4" w:space="0" w:color="auto"/>
            </w:tcBorders>
            <w:shd w:val="clear" w:color="auto" w:fill="B8CCE4" w:themeFill="accent1" w:themeFillTint="66"/>
            <w:vAlign w:val="center"/>
          </w:tcPr>
          <w:p w:rsidR="00775A18" w:rsidRPr="00B817A9" w:rsidRDefault="00B16DA0" w:rsidP="000F4C8D">
            <w:pPr>
              <w:rPr>
                <w:rFonts w:ascii="Arial" w:hAnsi="Arial" w:cs="Arial"/>
                <w:b/>
                <w:bCs/>
                <w:sz w:val="22"/>
              </w:rPr>
            </w:pPr>
            <w:r w:rsidRPr="00B16DA0">
              <w:rPr>
                <w:rFonts w:ascii="Arial" w:hAnsi="Arial" w:cs="Arial"/>
                <w:b/>
                <w:bCs/>
                <w:sz w:val="22"/>
              </w:rPr>
              <w:t>N°</w:t>
            </w:r>
          </w:p>
        </w:tc>
        <w:tc>
          <w:tcPr>
            <w:tcW w:w="456" w:type="pct"/>
            <w:tcBorders>
              <w:bottom w:val="single" w:sz="4" w:space="0" w:color="auto"/>
            </w:tcBorders>
            <w:shd w:val="clear" w:color="auto" w:fill="B8CCE4" w:themeFill="accent1" w:themeFillTint="66"/>
            <w:vAlign w:val="center"/>
          </w:tcPr>
          <w:p w:rsidR="00775A18" w:rsidRPr="00B817A9" w:rsidRDefault="00B16DA0" w:rsidP="000F4C8D">
            <w:pPr>
              <w:rPr>
                <w:rFonts w:ascii="Arial" w:hAnsi="Arial" w:cs="Arial"/>
                <w:b/>
                <w:bCs/>
                <w:sz w:val="22"/>
              </w:rPr>
            </w:pPr>
            <w:r w:rsidRPr="00B16DA0">
              <w:rPr>
                <w:rFonts w:ascii="Arial" w:hAnsi="Arial" w:cs="Arial"/>
                <w:b/>
                <w:bCs/>
                <w:sz w:val="22"/>
              </w:rPr>
              <w:t>Task #</w:t>
            </w:r>
          </w:p>
        </w:tc>
        <w:tc>
          <w:tcPr>
            <w:tcW w:w="1312" w:type="pct"/>
            <w:tcBorders>
              <w:bottom w:val="single" w:sz="4" w:space="0" w:color="auto"/>
            </w:tcBorders>
            <w:shd w:val="clear" w:color="auto" w:fill="B8CCE4" w:themeFill="accent1" w:themeFillTint="66"/>
            <w:vAlign w:val="center"/>
          </w:tcPr>
          <w:p w:rsidR="00775A18" w:rsidRPr="00B817A9" w:rsidRDefault="00B16DA0" w:rsidP="000F4C8D">
            <w:pPr>
              <w:rPr>
                <w:rFonts w:ascii="Arial" w:hAnsi="Arial" w:cs="Arial"/>
                <w:b/>
                <w:bCs/>
                <w:sz w:val="22"/>
              </w:rPr>
            </w:pPr>
            <w:r w:rsidRPr="00B16DA0">
              <w:rPr>
                <w:rFonts w:ascii="Arial" w:hAnsi="Arial" w:cs="Arial"/>
                <w:b/>
                <w:bCs/>
                <w:sz w:val="22"/>
              </w:rPr>
              <w:t>Risk description</w:t>
            </w:r>
          </w:p>
        </w:tc>
        <w:tc>
          <w:tcPr>
            <w:tcW w:w="786" w:type="pct"/>
            <w:tcBorders>
              <w:bottom w:val="single" w:sz="4" w:space="0" w:color="auto"/>
            </w:tcBorders>
            <w:shd w:val="clear" w:color="auto" w:fill="B8CCE4" w:themeFill="accent1" w:themeFillTint="66"/>
            <w:vAlign w:val="center"/>
          </w:tcPr>
          <w:p w:rsidR="00775A18" w:rsidRPr="00B817A9" w:rsidRDefault="00B16DA0" w:rsidP="000F4C8D">
            <w:pPr>
              <w:rPr>
                <w:rFonts w:ascii="Arial" w:hAnsi="Arial" w:cs="Arial"/>
                <w:b/>
                <w:bCs/>
                <w:sz w:val="22"/>
              </w:rPr>
            </w:pPr>
            <w:r w:rsidRPr="00B16DA0">
              <w:rPr>
                <w:rFonts w:ascii="Arial" w:hAnsi="Arial" w:cs="Arial"/>
                <w:b/>
                <w:bCs/>
                <w:sz w:val="22"/>
              </w:rPr>
              <w:t>Probability</w:t>
            </w:r>
          </w:p>
        </w:tc>
        <w:tc>
          <w:tcPr>
            <w:tcW w:w="782" w:type="pct"/>
            <w:tcBorders>
              <w:bottom w:val="single" w:sz="4" w:space="0" w:color="auto"/>
            </w:tcBorders>
            <w:shd w:val="clear" w:color="auto" w:fill="B8CCE4" w:themeFill="accent1" w:themeFillTint="66"/>
            <w:vAlign w:val="center"/>
          </w:tcPr>
          <w:p w:rsidR="00775A18" w:rsidRPr="00B817A9" w:rsidRDefault="00B16DA0" w:rsidP="000F4C8D">
            <w:pPr>
              <w:rPr>
                <w:rFonts w:ascii="Arial" w:hAnsi="Arial" w:cs="Arial"/>
                <w:b/>
                <w:bCs/>
                <w:sz w:val="22"/>
              </w:rPr>
            </w:pPr>
            <w:r w:rsidRPr="00B16DA0">
              <w:rPr>
                <w:rFonts w:ascii="Arial" w:hAnsi="Arial" w:cs="Arial"/>
                <w:b/>
                <w:bCs/>
                <w:sz w:val="22"/>
              </w:rPr>
              <w:t>Impact</w:t>
            </w:r>
          </w:p>
        </w:tc>
        <w:tc>
          <w:tcPr>
            <w:tcW w:w="1361" w:type="pct"/>
            <w:tcBorders>
              <w:bottom w:val="single" w:sz="4" w:space="0" w:color="auto"/>
            </w:tcBorders>
            <w:shd w:val="clear" w:color="auto" w:fill="B8CCE4" w:themeFill="accent1" w:themeFillTint="66"/>
            <w:vAlign w:val="center"/>
          </w:tcPr>
          <w:p w:rsidR="00775A18" w:rsidRPr="00B817A9" w:rsidRDefault="00B16DA0" w:rsidP="000F4C8D">
            <w:pPr>
              <w:rPr>
                <w:rFonts w:ascii="Arial" w:hAnsi="Arial" w:cs="Arial"/>
                <w:b/>
                <w:bCs/>
                <w:sz w:val="22"/>
              </w:rPr>
            </w:pPr>
            <w:r w:rsidRPr="00B16DA0">
              <w:rPr>
                <w:rFonts w:ascii="Arial" w:hAnsi="Arial" w:cs="Arial"/>
                <w:b/>
                <w:bCs/>
                <w:sz w:val="22"/>
              </w:rPr>
              <w:t xml:space="preserve">Proposed risk-mitigation measures </w:t>
            </w:r>
          </w:p>
        </w:tc>
      </w:tr>
      <w:tr w:rsidR="00775A18" w:rsidRPr="00B817A9" w:rsidTr="000F4C8D">
        <w:trPr>
          <w:trHeight w:val="368"/>
        </w:trPr>
        <w:tc>
          <w:tcPr>
            <w:tcW w:w="303" w:type="pct"/>
            <w:shd w:val="clear" w:color="auto" w:fill="auto"/>
            <w:vAlign w:val="center"/>
          </w:tcPr>
          <w:p w:rsidR="00775A18" w:rsidRPr="000F4C8D" w:rsidRDefault="00775A18" w:rsidP="000F4C8D">
            <w:pPr>
              <w:autoSpaceDE w:val="0"/>
              <w:autoSpaceDN w:val="0"/>
              <w:adjustRightInd w:val="0"/>
              <w:jc w:val="both"/>
              <w:rPr>
                <w:rFonts w:ascii="Arial" w:hAnsi="Arial" w:cs="Arial"/>
                <w:i/>
                <w:sz w:val="22"/>
                <w:szCs w:val="22"/>
              </w:rPr>
            </w:pPr>
          </w:p>
        </w:tc>
        <w:tc>
          <w:tcPr>
            <w:tcW w:w="456" w:type="pct"/>
            <w:shd w:val="clear" w:color="auto" w:fill="auto"/>
            <w:vAlign w:val="center"/>
          </w:tcPr>
          <w:p w:rsidR="00775A18" w:rsidRPr="000F4C8D" w:rsidRDefault="00B16DA0" w:rsidP="000F4C8D">
            <w:pPr>
              <w:pStyle w:val="StyleArial11ptJustifiAvant3ptAprs3pt"/>
              <w:tabs>
                <w:tab w:val="clear" w:pos="284"/>
                <w:tab w:val="left" w:pos="-120"/>
              </w:tabs>
              <w:autoSpaceDE w:val="0"/>
              <w:autoSpaceDN w:val="0"/>
              <w:adjustRightInd w:val="0"/>
              <w:rPr>
                <w:rFonts w:cs="Arial"/>
                <w:i/>
                <w:szCs w:val="22"/>
                <w:lang w:eastAsia="es-ES"/>
              </w:rPr>
            </w:pPr>
            <w:r w:rsidRPr="000F4C8D">
              <w:rPr>
                <w:rFonts w:cs="Arial"/>
                <w:i/>
                <w:szCs w:val="22"/>
                <w:lang w:eastAsia="es-ES"/>
              </w:rPr>
              <w:t>X.X</w:t>
            </w:r>
          </w:p>
        </w:tc>
        <w:tc>
          <w:tcPr>
            <w:tcW w:w="1312" w:type="pct"/>
            <w:shd w:val="clear" w:color="auto" w:fill="auto"/>
            <w:vAlign w:val="center"/>
          </w:tcPr>
          <w:p w:rsidR="00775A18" w:rsidRPr="000F4C8D" w:rsidRDefault="00B16DA0" w:rsidP="000F4C8D">
            <w:pPr>
              <w:pStyle w:val="StyleArial11ptJustifiAvant3ptAprs3pt"/>
              <w:tabs>
                <w:tab w:val="clear" w:pos="284"/>
                <w:tab w:val="left" w:pos="-120"/>
              </w:tabs>
              <w:autoSpaceDE w:val="0"/>
              <w:autoSpaceDN w:val="0"/>
              <w:adjustRightInd w:val="0"/>
              <w:rPr>
                <w:rFonts w:cs="Arial"/>
                <w:i/>
                <w:szCs w:val="22"/>
                <w:lang w:eastAsia="es-ES"/>
              </w:rPr>
            </w:pPr>
            <w:r w:rsidRPr="000F4C8D">
              <w:rPr>
                <w:rFonts w:cs="Arial"/>
                <w:i/>
                <w:szCs w:val="22"/>
                <w:lang w:eastAsia="es-ES"/>
              </w:rPr>
              <w:t>Describe the risk</w:t>
            </w:r>
          </w:p>
        </w:tc>
        <w:tc>
          <w:tcPr>
            <w:tcW w:w="786" w:type="pct"/>
            <w:shd w:val="clear" w:color="auto" w:fill="auto"/>
            <w:vAlign w:val="center"/>
          </w:tcPr>
          <w:p w:rsidR="00775A18" w:rsidRPr="000F4C8D" w:rsidRDefault="00B16DA0" w:rsidP="000F4C8D">
            <w:pPr>
              <w:autoSpaceDE w:val="0"/>
              <w:autoSpaceDN w:val="0"/>
              <w:adjustRightInd w:val="0"/>
              <w:jc w:val="both"/>
              <w:rPr>
                <w:rFonts w:ascii="Arial" w:hAnsi="Arial" w:cs="Arial"/>
                <w:i/>
                <w:sz w:val="22"/>
                <w:szCs w:val="22"/>
              </w:rPr>
            </w:pPr>
            <w:r w:rsidRPr="000F4C8D">
              <w:rPr>
                <w:rFonts w:ascii="Arial" w:hAnsi="Arial" w:cs="Arial"/>
                <w:i/>
                <w:sz w:val="22"/>
                <w:szCs w:val="22"/>
              </w:rPr>
              <w:t>High/medium/low</w:t>
            </w:r>
          </w:p>
        </w:tc>
        <w:tc>
          <w:tcPr>
            <w:tcW w:w="782" w:type="pct"/>
            <w:shd w:val="clear" w:color="auto" w:fill="auto"/>
            <w:vAlign w:val="center"/>
          </w:tcPr>
          <w:p w:rsidR="00775A18" w:rsidRPr="000F4C8D" w:rsidRDefault="00B16DA0" w:rsidP="000F4C8D">
            <w:pPr>
              <w:autoSpaceDE w:val="0"/>
              <w:autoSpaceDN w:val="0"/>
              <w:adjustRightInd w:val="0"/>
              <w:jc w:val="both"/>
              <w:rPr>
                <w:rFonts w:ascii="Arial" w:hAnsi="Arial" w:cs="Arial"/>
                <w:i/>
                <w:sz w:val="22"/>
                <w:szCs w:val="22"/>
              </w:rPr>
            </w:pPr>
            <w:r w:rsidRPr="000F4C8D">
              <w:rPr>
                <w:rFonts w:ascii="Arial" w:hAnsi="Arial" w:cs="Arial"/>
                <w:i/>
                <w:sz w:val="22"/>
                <w:szCs w:val="22"/>
              </w:rPr>
              <w:t>High/medium/low</w:t>
            </w:r>
          </w:p>
        </w:tc>
        <w:tc>
          <w:tcPr>
            <w:tcW w:w="1361" w:type="pct"/>
            <w:shd w:val="clear" w:color="auto" w:fill="auto"/>
            <w:vAlign w:val="center"/>
          </w:tcPr>
          <w:p w:rsidR="00775A18" w:rsidRPr="000F4C8D" w:rsidRDefault="00B16DA0" w:rsidP="000F4C8D">
            <w:pPr>
              <w:autoSpaceDE w:val="0"/>
              <w:autoSpaceDN w:val="0"/>
              <w:adjustRightInd w:val="0"/>
              <w:jc w:val="both"/>
              <w:rPr>
                <w:rFonts w:ascii="Arial" w:hAnsi="Arial" w:cs="Arial"/>
                <w:i/>
                <w:sz w:val="22"/>
                <w:szCs w:val="22"/>
              </w:rPr>
            </w:pPr>
            <w:r w:rsidRPr="000F4C8D">
              <w:rPr>
                <w:rFonts w:ascii="Arial" w:hAnsi="Arial" w:cs="Arial"/>
                <w:i/>
                <w:sz w:val="22"/>
                <w:szCs w:val="22"/>
              </w:rPr>
              <w:t>Means put in place to  avoid/minimise this risk</w:t>
            </w:r>
          </w:p>
        </w:tc>
      </w:tr>
      <w:tr w:rsidR="00775A18" w:rsidRPr="00B817A9" w:rsidTr="000F4C8D">
        <w:trPr>
          <w:trHeight w:val="368"/>
        </w:trPr>
        <w:tc>
          <w:tcPr>
            <w:tcW w:w="303" w:type="pct"/>
            <w:vAlign w:val="center"/>
          </w:tcPr>
          <w:p w:rsidR="00775A18" w:rsidRPr="00B817A9" w:rsidRDefault="00775A18" w:rsidP="00775A18">
            <w:pPr>
              <w:jc w:val="both"/>
              <w:rPr>
                <w:rFonts w:ascii="Arial" w:hAnsi="Arial" w:cs="Arial"/>
                <w:sz w:val="22"/>
              </w:rPr>
            </w:pPr>
          </w:p>
        </w:tc>
        <w:tc>
          <w:tcPr>
            <w:tcW w:w="456" w:type="pct"/>
            <w:vAlign w:val="center"/>
          </w:tcPr>
          <w:p w:rsidR="00775A18" w:rsidRPr="00B817A9" w:rsidRDefault="00775A18" w:rsidP="00775A18">
            <w:pPr>
              <w:pStyle w:val="StyleArial11ptJustifiAvant3ptAprs3pt"/>
              <w:tabs>
                <w:tab w:val="clear" w:pos="284"/>
                <w:tab w:val="left" w:pos="-120"/>
              </w:tabs>
              <w:rPr>
                <w:rFonts w:cs="Arial"/>
              </w:rPr>
            </w:pPr>
          </w:p>
        </w:tc>
        <w:tc>
          <w:tcPr>
            <w:tcW w:w="1312" w:type="pct"/>
            <w:vAlign w:val="center"/>
          </w:tcPr>
          <w:p w:rsidR="00775A18" w:rsidRPr="00B817A9" w:rsidRDefault="00775A18" w:rsidP="00775A18">
            <w:pPr>
              <w:pStyle w:val="StyleArial11ptJustifiAvant3ptAprs3pt"/>
              <w:tabs>
                <w:tab w:val="clear" w:pos="284"/>
                <w:tab w:val="left" w:pos="-120"/>
              </w:tabs>
              <w:rPr>
                <w:rFonts w:cs="Arial"/>
              </w:rPr>
            </w:pPr>
          </w:p>
        </w:tc>
        <w:tc>
          <w:tcPr>
            <w:tcW w:w="786" w:type="pct"/>
            <w:vAlign w:val="center"/>
          </w:tcPr>
          <w:p w:rsidR="00775A18" w:rsidRPr="00B817A9" w:rsidRDefault="00775A18" w:rsidP="00775A18">
            <w:pPr>
              <w:jc w:val="both"/>
              <w:rPr>
                <w:rFonts w:ascii="Arial" w:hAnsi="Arial" w:cs="Arial"/>
                <w:sz w:val="22"/>
              </w:rPr>
            </w:pPr>
          </w:p>
        </w:tc>
        <w:tc>
          <w:tcPr>
            <w:tcW w:w="782" w:type="pct"/>
            <w:vAlign w:val="center"/>
          </w:tcPr>
          <w:p w:rsidR="00775A18" w:rsidRPr="00B817A9" w:rsidRDefault="00775A18" w:rsidP="00775A18">
            <w:pPr>
              <w:jc w:val="both"/>
              <w:rPr>
                <w:rFonts w:ascii="Arial" w:hAnsi="Arial" w:cs="Arial"/>
                <w:sz w:val="22"/>
              </w:rPr>
            </w:pPr>
          </w:p>
        </w:tc>
        <w:tc>
          <w:tcPr>
            <w:tcW w:w="1361" w:type="pct"/>
            <w:vAlign w:val="center"/>
          </w:tcPr>
          <w:p w:rsidR="00775A18" w:rsidRPr="00B817A9" w:rsidRDefault="00775A18" w:rsidP="00775A18">
            <w:pPr>
              <w:jc w:val="both"/>
              <w:rPr>
                <w:rFonts w:ascii="Arial" w:hAnsi="Arial" w:cs="Arial"/>
                <w:sz w:val="22"/>
              </w:rPr>
            </w:pPr>
          </w:p>
        </w:tc>
      </w:tr>
      <w:tr w:rsidR="00775A18" w:rsidRPr="00B817A9" w:rsidTr="000F4C8D">
        <w:trPr>
          <w:trHeight w:val="368"/>
        </w:trPr>
        <w:tc>
          <w:tcPr>
            <w:tcW w:w="303" w:type="pct"/>
            <w:vAlign w:val="center"/>
          </w:tcPr>
          <w:p w:rsidR="00775A18" w:rsidRPr="00B817A9" w:rsidRDefault="00775A18" w:rsidP="00775A18">
            <w:pPr>
              <w:jc w:val="both"/>
              <w:rPr>
                <w:rFonts w:ascii="Arial" w:hAnsi="Arial" w:cs="Arial"/>
                <w:sz w:val="22"/>
              </w:rPr>
            </w:pPr>
          </w:p>
        </w:tc>
        <w:tc>
          <w:tcPr>
            <w:tcW w:w="456" w:type="pct"/>
            <w:vAlign w:val="center"/>
          </w:tcPr>
          <w:p w:rsidR="00775A18" w:rsidRPr="00B817A9" w:rsidRDefault="00775A18" w:rsidP="00775A18">
            <w:pPr>
              <w:pStyle w:val="StyleArial11ptJustifiAvant3ptAprs3pt"/>
              <w:tabs>
                <w:tab w:val="clear" w:pos="284"/>
                <w:tab w:val="left" w:pos="-120"/>
              </w:tabs>
              <w:rPr>
                <w:rFonts w:cs="Arial"/>
              </w:rPr>
            </w:pPr>
          </w:p>
        </w:tc>
        <w:tc>
          <w:tcPr>
            <w:tcW w:w="1312" w:type="pct"/>
            <w:vAlign w:val="center"/>
          </w:tcPr>
          <w:p w:rsidR="00775A18" w:rsidRPr="00B817A9" w:rsidRDefault="00775A18" w:rsidP="00775A18">
            <w:pPr>
              <w:pStyle w:val="StyleArial11ptJustifiAvant3ptAprs3pt"/>
              <w:tabs>
                <w:tab w:val="clear" w:pos="284"/>
                <w:tab w:val="left" w:pos="-120"/>
              </w:tabs>
              <w:rPr>
                <w:rFonts w:cs="Arial"/>
              </w:rPr>
            </w:pPr>
          </w:p>
        </w:tc>
        <w:tc>
          <w:tcPr>
            <w:tcW w:w="786" w:type="pct"/>
            <w:vAlign w:val="center"/>
          </w:tcPr>
          <w:p w:rsidR="00775A18" w:rsidRPr="00B817A9" w:rsidRDefault="00775A18" w:rsidP="00775A18">
            <w:pPr>
              <w:pStyle w:val="StyleArial11ptJustifiAvant3ptAprs3pt"/>
              <w:tabs>
                <w:tab w:val="left" w:pos="1134"/>
                <w:tab w:val="left" w:pos="1985"/>
              </w:tabs>
              <w:rPr>
                <w:rFonts w:cs="Arial"/>
              </w:rPr>
            </w:pPr>
          </w:p>
        </w:tc>
        <w:tc>
          <w:tcPr>
            <w:tcW w:w="782" w:type="pct"/>
            <w:vAlign w:val="center"/>
          </w:tcPr>
          <w:p w:rsidR="00775A18" w:rsidRPr="00B817A9" w:rsidRDefault="00775A18" w:rsidP="00775A18">
            <w:pPr>
              <w:pStyle w:val="StyleArial11ptJustifiAvant3ptAprs3pt"/>
              <w:tabs>
                <w:tab w:val="left" w:pos="1134"/>
                <w:tab w:val="left" w:pos="1985"/>
              </w:tabs>
              <w:rPr>
                <w:rFonts w:cs="Arial"/>
              </w:rPr>
            </w:pPr>
          </w:p>
        </w:tc>
        <w:tc>
          <w:tcPr>
            <w:tcW w:w="1361" w:type="pct"/>
            <w:vAlign w:val="center"/>
          </w:tcPr>
          <w:p w:rsidR="00775A18" w:rsidRPr="00B817A9" w:rsidRDefault="00775A18" w:rsidP="00775A18">
            <w:pPr>
              <w:pStyle w:val="StyleArial11ptJustifiAvant3ptAprs3pt"/>
              <w:tabs>
                <w:tab w:val="left" w:pos="1134"/>
                <w:tab w:val="left" w:pos="1985"/>
              </w:tabs>
              <w:rPr>
                <w:rFonts w:cs="Arial"/>
              </w:rPr>
            </w:pPr>
          </w:p>
        </w:tc>
      </w:tr>
    </w:tbl>
    <w:p w:rsidR="00775A18" w:rsidRPr="00EA0F4C" w:rsidRDefault="00775A18" w:rsidP="00775A18">
      <w:pPr>
        <w:jc w:val="both"/>
        <w:rPr>
          <w:rFonts w:ascii="Times" w:hAnsi="Times"/>
          <w:b/>
        </w:rPr>
      </w:pPr>
    </w:p>
    <w:p w:rsidR="0038506A" w:rsidRPr="000F4C8D" w:rsidRDefault="00B16DA0">
      <w:pPr>
        <w:spacing w:after="200" w:line="276" w:lineRule="auto"/>
        <w:jc w:val="both"/>
        <w:rPr>
          <w:rFonts w:ascii="Arial" w:eastAsiaTheme="majorEastAsia" w:hAnsi="Arial" w:cs="Arial"/>
          <w:b/>
          <w:bCs/>
          <w:sz w:val="22"/>
          <w:szCs w:val="22"/>
        </w:rPr>
      </w:pPr>
      <w:r w:rsidRPr="000F4C8D">
        <w:rPr>
          <w:rFonts w:ascii="Arial" w:eastAsiaTheme="majorEastAsia" w:hAnsi="Arial" w:cs="Arial"/>
          <w:b/>
          <w:bCs/>
          <w:sz w:val="22"/>
          <w:szCs w:val="22"/>
        </w:rPr>
        <w:t xml:space="preserve">2.3.5 Ethical issues of the project proposal. </w:t>
      </w:r>
    </w:p>
    <w:p w:rsidR="0022124A" w:rsidRPr="006A4923" w:rsidRDefault="0022124A" w:rsidP="0022124A">
      <w:pPr>
        <w:jc w:val="both"/>
        <w:rPr>
          <w:rFonts w:ascii="Arial" w:eastAsia="MS Mincho" w:hAnsi="Arial" w:cs="Arial"/>
          <w:i/>
          <w:color w:val="595959" w:themeColor="text1" w:themeTint="A6"/>
          <w:sz w:val="22"/>
          <w:szCs w:val="22"/>
          <w:lang w:eastAsia="ja-JP"/>
        </w:rPr>
      </w:pPr>
      <w:r w:rsidRPr="006A4923">
        <w:rPr>
          <w:rFonts w:ascii="Arial" w:eastAsia="MS Mincho" w:hAnsi="Arial" w:cs="Arial"/>
          <w:i/>
          <w:color w:val="595959" w:themeColor="text1" w:themeTint="A6"/>
          <w:sz w:val="22"/>
          <w:szCs w:val="22"/>
          <w:lang w:eastAsia="ja-JP"/>
        </w:rPr>
        <w:t xml:space="preserve">When applicable, ethical and legal issues (e.g. informed consent, ethical permits, data protection, use of animals) according to partner country and/or regional regulations </w:t>
      </w:r>
    </w:p>
    <w:p w:rsidR="0022124A" w:rsidRDefault="0022124A" w:rsidP="0022124A">
      <w:pPr>
        <w:jc w:val="both"/>
        <w:rPr>
          <w:rFonts w:ascii="Times" w:hAnsi="Times"/>
          <w:sz w:val="22"/>
          <w:szCs w:val="22"/>
        </w:rPr>
      </w:pPr>
    </w:p>
    <w:p w:rsidR="0038506A" w:rsidRDefault="00B16DA0">
      <w:pPr>
        <w:pStyle w:val="Paragraphedeliste"/>
        <w:numPr>
          <w:ilvl w:val="0"/>
          <w:numId w:val="31"/>
        </w:numPr>
        <w:jc w:val="both"/>
        <w:rPr>
          <w:rFonts w:ascii="Arial" w:hAnsi="Arial" w:cs="Arial"/>
          <w:b/>
          <w:bCs/>
          <w:sz w:val="22"/>
          <w:szCs w:val="22"/>
        </w:rPr>
      </w:pPr>
      <w:r w:rsidRPr="00B16DA0">
        <w:rPr>
          <w:rFonts w:ascii="Arial" w:hAnsi="Arial" w:cs="Arial"/>
          <w:b/>
          <w:bCs/>
          <w:sz w:val="22"/>
          <w:szCs w:val="22"/>
        </w:rPr>
        <w:t>Impact and benefits of the project</w:t>
      </w:r>
    </w:p>
    <w:p w:rsidR="0038506A" w:rsidRPr="006A4923" w:rsidRDefault="00B16DA0">
      <w:pPr>
        <w:jc w:val="both"/>
        <w:rPr>
          <w:rFonts w:ascii="Arial" w:eastAsia="MS Mincho" w:hAnsi="Arial" w:cs="Arial"/>
          <w:i/>
          <w:color w:val="595959" w:themeColor="text1" w:themeTint="A6"/>
          <w:sz w:val="22"/>
          <w:szCs w:val="22"/>
          <w:lang w:eastAsia="ja-JP"/>
        </w:rPr>
      </w:pPr>
      <w:r w:rsidRPr="006A4923">
        <w:rPr>
          <w:rFonts w:ascii="Arial" w:eastAsia="MS Mincho" w:hAnsi="Arial" w:cs="Arial"/>
          <w:i/>
          <w:color w:val="595959" w:themeColor="text1" w:themeTint="A6"/>
          <w:sz w:val="22"/>
          <w:szCs w:val="22"/>
          <w:lang w:eastAsia="ja-JP"/>
        </w:rPr>
        <w:t>About 3 pages;</w:t>
      </w:r>
    </w:p>
    <w:p w:rsidR="0038506A" w:rsidRPr="006A4923" w:rsidRDefault="0038506A">
      <w:pPr>
        <w:jc w:val="both"/>
        <w:rPr>
          <w:rFonts w:ascii="Arial" w:eastAsia="MS Mincho" w:hAnsi="Arial" w:cs="Arial"/>
          <w:i/>
          <w:color w:val="595959" w:themeColor="text1" w:themeTint="A6"/>
          <w:sz w:val="22"/>
          <w:szCs w:val="22"/>
          <w:lang w:eastAsia="ja-JP"/>
        </w:rPr>
      </w:pPr>
    </w:p>
    <w:p w:rsidR="0038506A" w:rsidRPr="006A4923" w:rsidRDefault="00B16DA0">
      <w:pPr>
        <w:jc w:val="both"/>
        <w:rPr>
          <w:rFonts w:ascii="Arial" w:eastAsia="MS Mincho" w:hAnsi="Arial" w:cs="Arial"/>
          <w:i/>
          <w:color w:val="595959" w:themeColor="text1" w:themeTint="A6"/>
          <w:sz w:val="22"/>
          <w:szCs w:val="22"/>
          <w:lang w:eastAsia="ja-JP"/>
        </w:rPr>
      </w:pPr>
      <w:r w:rsidRPr="006A4923">
        <w:rPr>
          <w:rFonts w:ascii="Arial" w:eastAsia="MS Mincho" w:hAnsi="Arial" w:cs="Arial"/>
          <w:i/>
          <w:color w:val="595959" w:themeColor="text1" w:themeTint="A6"/>
          <w:sz w:val="22"/>
          <w:szCs w:val="22"/>
          <w:lang w:eastAsia="ja-JP"/>
        </w:rPr>
        <w:t>Please specify in what field(s) (scientific, economic, social or cultural) the results of the project may have an impact</w:t>
      </w:r>
    </w:p>
    <w:p w:rsidR="0038506A" w:rsidRPr="006A4923" w:rsidRDefault="00B16DA0">
      <w:pPr>
        <w:jc w:val="both"/>
        <w:rPr>
          <w:rFonts w:ascii="Arial" w:eastAsia="MS Mincho" w:hAnsi="Arial" w:cs="Arial"/>
          <w:i/>
          <w:color w:val="595959" w:themeColor="text1" w:themeTint="A6"/>
          <w:sz w:val="22"/>
          <w:szCs w:val="22"/>
          <w:lang w:eastAsia="ja-JP"/>
        </w:rPr>
      </w:pPr>
      <w:r w:rsidRPr="006A4923">
        <w:rPr>
          <w:rFonts w:ascii="Arial" w:eastAsia="MS Mincho" w:hAnsi="Arial" w:cs="Arial"/>
          <w:i/>
          <w:color w:val="595959" w:themeColor="text1" w:themeTint="A6"/>
          <w:sz w:val="22"/>
          <w:szCs w:val="22"/>
          <w:lang w:eastAsia="ja-JP"/>
        </w:rPr>
        <w:t>Describe the dissemination and/or exploitation strategy envisaged</w:t>
      </w:r>
    </w:p>
    <w:p w:rsidR="0038506A" w:rsidRPr="006A4923" w:rsidRDefault="00B16DA0">
      <w:pPr>
        <w:jc w:val="both"/>
        <w:rPr>
          <w:rFonts w:ascii="Arial" w:eastAsia="MS Mincho" w:hAnsi="Arial" w:cs="Arial"/>
          <w:i/>
          <w:color w:val="595959" w:themeColor="text1" w:themeTint="A6"/>
          <w:sz w:val="22"/>
          <w:szCs w:val="22"/>
          <w:lang w:eastAsia="ja-JP"/>
        </w:rPr>
      </w:pPr>
      <w:r w:rsidRPr="006A4923">
        <w:rPr>
          <w:rFonts w:ascii="Arial" w:eastAsia="MS Mincho" w:hAnsi="Arial" w:cs="Arial"/>
          <w:i/>
          <w:color w:val="595959" w:themeColor="text1" w:themeTint="A6"/>
          <w:sz w:val="22"/>
          <w:szCs w:val="22"/>
          <w:lang w:eastAsia="ja-JP"/>
        </w:rPr>
        <w:t>Specify the scientific impact and the actions of scientific communication, actions promoting scientific and technical awareness and education (outreach to other scientific communities, the general public, etc.), and contributions to higher education curricula.</w:t>
      </w:r>
    </w:p>
    <w:p w:rsidR="0038506A" w:rsidRPr="006A4923" w:rsidRDefault="00B16DA0">
      <w:pPr>
        <w:jc w:val="both"/>
        <w:rPr>
          <w:rFonts w:ascii="Arial" w:eastAsia="MS Mincho" w:hAnsi="Arial" w:cs="Arial"/>
          <w:i/>
          <w:color w:val="595959" w:themeColor="text1" w:themeTint="A6"/>
          <w:sz w:val="22"/>
          <w:szCs w:val="22"/>
          <w:lang w:eastAsia="ja-JP"/>
        </w:rPr>
      </w:pPr>
      <w:r w:rsidRPr="006A4923">
        <w:rPr>
          <w:rFonts w:ascii="Arial" w:eastAsia="MS Mincho" w:hAnsi="Arial" w:cs="Arial"/>
          <w:i/>
          <w:color w:val="595959" w:themeColor="text1" w:themeTint="A6"/>
          <w:sz w:val="22"/>
          <w:szCs w:val="22"/>
          <w:lang w:eastAsia="ja-JP"/>
        </w:rPr>
        <w:t>Specify how results will be promoted and create value, including a rough plan for   using and protecting results, scientific, technical, industrial, and economic benefits...</w:t>
      </w:r>
    </w:p>
    <w:p w:rsidR="0038506A" w:rsidRPr="006A4923" w:rsidRDefault="00B16DA0">
      <w:pPr>
        <w:jc w:val="both"/>
        <w:rPr>
          <w:rFonts w:ascii="Arial" w:eastAsia="MS Mincho" w:hAnsi="Arial" w:cs="Arial"/>
          <w:i/>
          <w:color w:val="595959" w:themeColor="text1" w:themeTint="A6"/>
          <w:sz w:val="22"/>
          <w:szCs w:val="22"/>
          <w:lang w:eastAsia="ja-JP"/>
        </w:rPr>
      </w:pPr>
      <w:r w:rsidRPr="006A4923">
        <w:rPr>
          <w:rFonts w:ascii="Arial" w:eastAsia="MS Mincho" w:hAnsi="Arial" w:cs="Arial"/>
          <w:i/>
          <w:color w:val="595959" w:themeColor="text1" w:themeTint="A6"/>
          <w:sz w:val="22"/>
          <w:szCs w:val="22"/>
          <w:lang w:eastAsia="ja-JP"/>
        </w:rPr>
        <w:t>When appropriate, specify the project's positioning within the industrial strategy of the project's industrial partners, additional impacts (standardisation, creating awareness among government bodies, ...), deadlines and the nature of expected techno-economic benefits, the possible impact on employment, creation of new business opportunities...</w:t>
      </w:r>
    </w:p>
    <w:p w:rsidR="006A4923" w:rsidRDefault="006A4923">
      <w:pPr>
        <w:spacing w:after="200" w:line="276" w:lineRule="auto"/>
        <w:rPr>
          <w:rFonts w:ascii="Times" w:eastAsia="MS Mincho" w:hAnsi="Times"/>
          <w:i/>
          <w:color w:val="808080"/>
          <w:sz w:val="22"/>
          <w:szCs w:val="22"/>
          <w:lang w:eastAsia="ja-JP"/>
        </w:rPr>
      </w:pPr>
      <w:r>
        <w:rPr>
          <w:rFonts w:ascii="Times" w:hAnsi="Times"/>
          <w:szCs w:val="22"/>
        </w:rPr>
        <w:br w:type="page"/>
      </w:r>
    </w:p>
    <w:p w:rsidR="00775A18" w:rsidRPr="00EA0F4C" w:rsidRDefault="00775A18" w:rsidP="00775A18">
      <w:pPr>
        <w:pStyle w:val="Instructions"/>
        <w:rPr>
          <w:rFonts w:ascii="Times" w:hAnsi="Times"/>
          <w:szCs w:val="22"/>
        </w:rPr>
      </w:pPr>
    </w:p>
    <w:p w:rsidR="0038506A" w:rsidRDefault="00B16DA0">
      <w:pPr>
        <w:pStyle w:val="Paragraphedeliste"/>
        <w:numPr>
          <w:ilvl w:val="0"/>
          <w:numId w:val="25"/>
        </w:numPr>
        <w:spacing w:before="60" w:after="60"/>
        <w:ind w:left="0" w:firstLine="0"/>
        <w:rPr>
          <w:rFonts w:ascii="Arial" w:hAnsi="Arial" w:cs="Arial"/>
          <w:b/>
          <w:color w:val="000000"/>
          <w:sz w:val="22"/>
          <w:szCs w:val="22"/>
          <w:lang w:eastAsia="de-DE"/>
        </w:rPr>
      </w:pPr>
      <w:r w:rsidRPr="00B16DA0">
        <w:rPr>
          <w:rFonts w:ascii="Arial" w:hAnsi="Arial" w:cs="Arial"/>
          <w:b/>
          <w:color w:val="000000"/>
          <w:sz w:val="22"/>
          <w:szCs w:val="22"/>
          <w:lang w:eastAsia="de-DE"/>
        </w:rPr>
        <w:t xml:space="preserve">Annexes </w:t>
      </w:r>
    </w:p>
    <w:p w:rsidR="0038506A" w:rsidRDefault="00F03218">
      <w:pPr>
        <w:numPr>
          <w:ilvl w:val="0"/>
          <w:numId w:val="3"/>
        </w:numPr>
        <w:spacing w:before="60" w:after="60"/>
        <w:ind w:left="709"/>
        <w:rPr>
          <w:rFonts w:ascii="Arial" w:hAnsi="Arial" w:cs="Arial"/>
          <w:color w:val="000000"/>
          <w:sz w:val="22"/>
          <w:szCs w:val="22"/>
          <w:lang w:eastAsia="de-DE"/>
        </w:rPr>
      </w:pPr>
      <w:r w:rsidRPr="00D52507">
        <w:rPr>
          <w:rFonts w:ascii="Arial" w:hAnsi="Arial" w:cs="Arial"/>
          <w:b/>
          <w:color w:val="000000"/>
          <w:sz w:val="22"/>
          <w:szCs w:val="22"/>
          <w:lang w:eastAsia="de-DE"/>
        </w:rPr>
        <w:t>List of references</w:t>
      </w:r>
      <w:r w:rsidRPr="00CF0592">
        <w:rPr>
          <w:rFonts w:ascii="Arial" w:hAnsi="Arial" w:cs="Arial"/>
          <w:color w:val="000000"/>
          <w:sz w:val="22"/>
          <w:szCs w:val="22"/>
          <w:lang w:eastAsia="de-DE"/>
        </w:rPr>
        <w:t xml:space="preserve"> (max. </w:t>
      </w:r>
      <w:r w:rsidR="00740735">
        <w:rPr>
          <w:rFonts w:ascii="Arial" w:hAnsi="Arial" w:cs="Arial"/>
          <w:color w:val="000000"/>
          <w:sz w:val="22"/>
          <w:szCs w:val="22"/>
          <w:lang w:eastAsia="de-DE"/>
        </w:rPr>
        <w:t>2</w:t>
      </w:r>
      <w:r w:rsidRPr="00CF0592">
        <w:rPr>
          <w:rFonts w:ascii="Arial" w:hAnsi="Arial" w:cs="Arial"/>
          <w:color w:val="000000"/>
          <w:sz w:val="22"/>
          <w:szCs w:val="22"/>
          <w:lang w:eastAsia="de-DE"/>
        </w:rPr>
        <w:t xml:space="preserve"> page</w:t>
      </w:r>
      <w:r w:rsidR="00740735">
        <w:rPr>
          <w:rFonts w:ascii="Arial" w:hAnsi="Arial" w:cs="Arial"/>
          <w:color w:val="000000"/>
          <w:sz w:val="22"/>
          <w:szCs w:val="22"/>
          <w:lang w:eastAsia="de-DE"/>
        </w:rPr>
        <w:t>s</w:t>
      </w:r>
      <w:r w:rsidRPr="00CF0592">
        <w:rPr>
          <w:rFonts w:ascii="Arial" w:hAnsi="Arial" w:cs="Arial"/>
          <w:color w:val="000000"/>
          <w:sz w:val="22"/>
          <w:szCs w:val="22"/>
          <w:lang w:eastAsia="de-DE"/>
        </w:rPr>
        <w:t xml:space="preserve">, for references a font size of </w:t>
      </w:r>
      <w:ins w:id="8" w:author="Auteur">
        <w:r w:rsidR="00DC1E7E">
          <w:rPr>
            <w:rFonts w:ascii="Arial" w:hAnsi="Arial" w:cs="Arial"/>
            <w:color w:val="000000"/>
            <w:sz w:val="22"/>
            <w:szCs w:val="22"/>
            <w:lang w:eastAsia="de-DE"/>
          </w:rPr>
          <w:t>6</w:t>
        </w:r>
      </w:ins>
      <w:del w:id="9" w:author="Auteur">
        <w:r w:rsidR="00740735" w:rsidDel="00DC1E7E">
          <w:rPr>
            <w:rFonts w:ascii="Arial" w:hAnsi="Arial" w:cs="Arial"/>
            <w:color w:val="000000"/>
            <w:sz w:val="22"/>
            <w:szCs w:val="22"/>
            <w:lang w:eastAsia="de-DE"/>
          </w:rPr>
          <w:delText>8</w:delText>
        </w:r>
      </w:del>
      <w:r w:rsidRPr="00CF0592">
        <w:rPr>
          <w:rFonts w:ascii="Arial" w:hAnsi="Arial" w:cs="Arial"/>
          <w:color w:val="000000"/>
          <w:sz w:val="22"/>
          <w:szCs w:val="22"/>
          <w:lang w:eastAsia="de-DE"/>
        </w:rPr>
        <w:t>pt is acceptable.)</w:t>
      </w:r>
    </w:p>
    <w:p w:rsidR="006A4923" w:rsidRDefault="006A4923" w:rsidP="006A4923">
      <w:pPr>
        <w:spacing w:before="60" w:after="60"/>
        <w:ind w:left="369"/>
        <w:rPr>
          <w:rFonts w:ascii="Arial" w:hAnsi="Arial" w:cs="Arial"/>
          <w:color w:val="000000"/>
          <w:sz w:val="22"/>
          <w:szCs w:val="22"/>
          <w:lang w:eastAsia="de-DE"/>
        </w:rPr>
      </w:pPr>
    </w:p>
    <w:p w:rsidR="0038506A" w:rsidRDefault="009571FE">
      <w:pPr>
        <w:numPr>
          <w:ilvl w:val="0"/>
          <w:numId w:val="3"/>
        </w:numPr>
        <w:spacing w:before="60" w:after="60"/>
        <w:ind w:left="709"/>
        <w:rPr>
          <w:rFonts w:ascii="Arial" w:hAnsi="Arial" w:cs="Arial"/>
          <w:color w:val="000000"/>
          <w:sz w:val="22"/>
          <w:szCs w:val="22"/>
          <w:lang w:eastAsia="de-DE"/>
        </w:rPr>
      </w:pPr>
      <w:r w:rsidRPr="00CF0592">
        <w:rPr>
          <w:rFonts w:ascii="Arial" w:hAnsi="Arial" w:cs="Arial"/>
          <w:b/>
          <w:color w:val="000000"/>
          <w:sz w:val="22"/>
          <w:szCs w:val="22"/>
          <w:lang w:eastAsia="de-DE"/>
        </w:rPr>
        <w:t xml:space="preserve">Brief CV for each principal investigator </w:t>
      </w:r>
      <w:r w:rsidRPr="00CF0592">
        <w:rPr>
          <w:rFonts w:ascii="Arial" w:hAnsi="Arial" w:cs="Arial"/>
          <w:color w:val="000000"/>
          <w:sz w:val="22"/>
          <w:szCs w:val="22"/>
          <w:lang w:eastAsia="de-DE"/>
        </w:rPr>
        <w:t xml:space="preserve">(once converted into </w:t>
      </w:r>
      <w:r w:rsidR="00CE5B5C" w:rsidRPr="00CF0592">
        <w:rPr>
          <w:rFonts w:ascii="Arial" w:hAnsi="Arial" w:cs="Arial"/>
          <w:color w:val="000000"/>
          <w:sz w:val="22"/>
          <w:szCs w:val="22"/>
          <w:lang w:eastAsia="de-DE"/>
        </w:rPr>
        <w:t>PDF</w:t>
      </w:r>
      <w:r w:rsidRPr="00CF0592">
        <w:rPr>
          <w:rFonts w:ascii="Arial" w:hAnsi="Arial" w:cs="Arial"/>
          <w:color w:val="000000"/>
          <w:sz w:val="22"/>
          <w:szCs w:val="22"/>
          <w:lang w:eastAsia="de-DE"/>
        </w:rPr>
        <w:t xml:space="preserve"> document: max. </w:t>
      </w:r>
      <w:r w:rsidR="00740735">
        <w:rPr>
          <w:rFonts w:ascii="Arial" w:hAnsi="Arial" w:cs="Arial"/>
          <w:color w:val="000000"/>
          <w:sz w:val="22"/>
          <w:szCs w:val="22"/>
          <w:lang w:eastAsia="de-DE"/>
        </w:rPr>
        <w:t>2</w:t>
      </w:r>
      <w:r w:rsidRPr="00CF0592">
        <w:rPr>
          <w:rFonts w:ascii="Arial" w:hAnsi="Arial" w:cs="Arial"/>
          <w:color w:val="000000"/>
          <w:sz w:val="22"/>
          <w:szCs w:val="22"/>
          <w:lang w:eastAsia="de-DE"/>
        </w:rPr>
        <w:t xml:space="preserve"> page</w:t>
      </w:r>
      <w:r w:rsidR="00740735">
        <w:rPr>
          <w:rFonts w:ascii="Arial" w:hAnsi="Arial" w:cs="Arial"/>
          <w:color w:val="000000"/>
          <w:sz w:val="22"/>
          <w:szCs w:val="22"/>
          <w:lang w:eastAsia="de-DE"/>
        </w:rPr>
        <w:t>s</w:t>
      </w:r>
      <w:r w:rsidRPr="00CF0592">
        <w:rPr>
          <w:rFonts w:ascii="Arial" w:hAnsi="Arial" w:cs="Arial"/>
          <w:color w:val="000000"/>
          <w:sz w:val="22"/>
          <w:szCs w:val="22"/>
          <w:lang w:eastAsia="de-DE"/>
        </w:rPr>
        <w:t xml:space="preserve"> DIN-A4, Arial 11, single-spaced, margins of 1.27 cm per principal investigator)</w:t>
      </w:r>
      <w:r w:rsidR="005364AB" w:rsidRPr="00CF0592">
        <w:rPr>
          <w:rFonts w:ascii="Arial" w:hAnsi="Arial" w:cs="Arial"/>
          <w:color w:val="000000"/>
          <w:sz w:val="22"/>
          <w:szCs w:val="22"/>
          <w:lang w:eastAsia="de-DE"/>
        </w:rPr>
        <w:t>.</w:t>
      </w:r>
      <w:r w:rsidRPr="00CF0592">
        <w:rPr>
          <w:rFonts w:ascii="Arial" w:hAnsi="Arial" w:cs="Arial"/>
          <w:color w:val="000000"/>
          <w:sz w:val="22"/>
          <w:szCs w:val="22"/>
          <w:lang w:eastAsia="de-DE"/>
        </w:rPr>
        <w:t xml:space="preserve"> Please follow this format:</w:t>
      </w:r>
    </w:p>
    <w:p w:rsidR="006A4923" w:rsidRPr="006A4923" w:rsidRDefault="006A4923" w:rsidP="006A4923">
      <w:pPr>
        <w:spacing w:before="60" w:after="60"/>
        <w:rPr>
          <w:rFonts w:ascii="Arial" w:hAnsi="Arial" w:cs="Arial"/>
          <w:color w:val="000000"/>
          <w:sz w:val="22"/>
          <w:szCs w:val="22"/>
          <w:lang w:eastAsia="de-DE"/>
        </w:rPr>
      </w:pPr>
    </w:p>
    <w:tbl>
      <w:tblPr>
        <w:tblW w:w="9547" w:type="dxa"/>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950"/>
        <w:gridCol w:w="6597"/>
      </w:tblGrid>
      <w:tr w:rsidR="00F26C37" w:rsidRPr="00CF0592" w:rsidTr="008C2356">
        <w:trPr>
          <w:trHeight w:val="435"/>
        </w:trPr>
        <w:tc>
          <w:tcPr>
            <w:tcW w:w="2950" w:type="dxa"/>
          </w:tcPr>
          <w:p w:rsidR="00F26C37" w:rsidRPr="00CF0592" w:rsidRDefault="00F26C37" w:rsidP="005D4364">
            <w:pPr>
              <w:pStyle w:val="Tabelle10"/>
              <w:tabs>
                <w:tab w:val="clear" w:pos="570"/>
                <w:tab w:val="left" w:pos="360"/>
              </w:tabs>
              <w:spacing w:before="0" w:after="0"/>
              <w:rPr>
                <w:rFonts w:cs="Arial"/>
                <w:b/>
                <w:sz w:val="22"/>
                <w:szCs w:val="22"/>
              </w:rPr>
            </w:pPr>
            <w:r w:rsidRPr="00CF0592">
              <w:rPr>
                <w:rFonts w:cs="Arial"/>
                <w:b/>
                <w:sz w:val="22"/>
                <w:szCs w:val="22"/>
              </w:rPr>
              <w:t>Personal information</w:t>
            </w:r>
          </w:p>
        </w:tc>
        <w:tc>
          <w:tcPr>
            <w:tcW w:w="6597" w:type="dxa"/>
            <w:shd w:val="clear" w:color="auto" w:fill="FFFFFF"/>
          </w:tcPr>
          <w:p w:rsidR="00F26C37" w:rsidRPr="00CF0592" w:rsidRDefault="00F26C37" w:rsidP="005D4364">
            <w:pPr>
              <w:autoSpaceDE w:val="0"/>
              <w:autoSpaceDN w:val="0"/>
              <w:adjustRightInd w:val="0"/>
              <w:jc w:val="both"/>
              <w:rPr>
                <w:rFonts w:ascii="Arial" w:hAnsi="Arial" w:cs="Arial"/>
                <w:i/>
                <w:sz w:val="22"/>
                <w:szCs w:val="22"/>
              </w:rPr>
            </w:pPr>
            <w:r w:rsidRPr="00CF0592">
              <w:rPr>
                <w:rFonts w:ascii="Arial" w:hAnsi="Arial" w:cs="Arial"/>
                <w:i/>
                <w:sz w:val="22"/>
                <w:szCs w:val="22"/>
              </w:rPr>
              <w:t>First name, last name, academic title</w:t>
            </w:r>
          </w:p>
          <w:p w:rsidR="00F26C37" w:rsidRPr="00CF0592" w:rsidRDefault="00F26C37" w:rsidP="005D4364">
            <w:pPr>
              <w:autoSpaceDE w:val="0"/>
              <w:autoSpaceDN w:val="0"/>
              <w:adjustRightInd w:val="0"/>
              <w:rPr>
                <w:rFonts w:ascii="Arial" w:hAnsi="Arial" w:cs="Arial"/>
                <w:i/>
                <w:sz w:val="22"/>
                <w:szCs w:val="22"/>
              </w:rPr>
            </w:pPr>
            <w:r w:rsidRPr="00CF0592">
              <w:rPr>
                <w:rFonts w:ascii="Arial" w:hAnsi="Arial" w:cs="Arial"/>
                <w:i/>
                <w:sz w:val="22"/>
                <w:szCs w:val="22"/>
              </w:rPr>
              <w:t>Institution and department (complete name)</w:t>
            </w:r>
          </w:p>
        </w:tc>
      </w:tr>
      <w:tr w:rsidR="00F26C37" w:rsidRPr="00CF0592" w:rsidTr="008C2356">
        <w:tc>
          <w:tcPr>
            <w:tcW w:w="2950" w:type="dxa"/>
          </w:tcPr>
          <w:p w:rsidR="00F26C37" w:rsidRPr="00CF0592" w:rsidRDefault="00F26C37" w:rsidP="005D4364">
            <w:pPr>
              <w:pStyle w:val="Tabelle10"/>
              <w:tabs>
                <w:tab w:val="clear" w:pos="570"/>
                <w:tab w:val="left" w:pos="360"/>
              </w:tabs>
              <w:spacing w:before="0" w:after="0"/>
              <w:rPr>
                <w:rFonts w:cs="Arial"/>
                <w:b/>
                <w:sz w:val="22"/>
                <w:szCs w:val="22"/>
              </w:rPr>
            </w:pPr>
            <w:r w:rsidRPr="00CF0592">
              <w:rPr>
                <w:rFonts w:cs="Arial"/>
                <w:b/>
                <w:sz w:val="22"/>
                <w:szCs w:val="22"/>
              </w:rPr>
              <w:t>Current position</w:t>
            </w:r>
          </w:p>
        </w:tc>
        <w:tc>
          <w:tcPr>
            <w:tcW w:w="6597" w:type="dxa"/>
            <w:shd w:val="clear" w:color="auto" w:fill="FFFFFF"/>
          </w:tcPr>
          <w:p w:rsidR="00F26C37" w:rsidRPr="00CF0592" w:rsidRDefault="00F26C37" w:rsidP="005D4364">
            <w:pPr>
              <w:pStyle w:val="Title1"/>
              <w:rPr>
                <w:sz w:val="22"/>
              </w:rPr>
            </w:pPr>
          </w:p>
        </w:tc>
      </w:tr>
      <w:tr w:rsidR="00F26C37" w:rsidRPr="00CF0592" w:rsidTr="008C2356">
        <w:tc>
          <w:tcPr>
            <w:tcW w:w="2950" w:type="dxa"/>
          </w:tcPr>
          <w:p w:rsidR="00F26C37" w:rsidRPr="00CF0592" w:rsidRDefault="00F26C37" w:rsidP="005D4364">
            <w:pPr>
              <w:pStyle w:val="Tabelle10"/>
              <w:tabs>
                <w:tab w:val="clear" w:pos="570"/>
                <w:tab w:val="left" w:pos="360"/>
              </w:tabs>
              <w:spacing w:before="0" w:after="0"/>
              <w:rPr>
                <w:rFonts w:cs="Arial"/>
                <w:b/>
                <w:sz w:val="22"/>
                <w:szCs w:val="22"/>
              </w:rPr>
            </w:pPr>
            <w:r w:rsidRPr="00CF0592">
              <w:rPr>
                <w:rFonts w:cs="Arial"/>
                <w:b/>
                <w:sz w:val="22"/>
                <w:szCs w:val="22"/>
              </w:rPr>
              <w:t>Position in the consortium</w:t>
            </w:r>
          </w:p>
        </w:tc>
        <w:tc>
          <w:tcPr>
            <w:tcW w:w="6597" w:type="dxa"/>
            <w:shd w:val="clear" w:color="auto" w:fill="FFFFFF"/>
          </w:tcPr>
          <w:p w:rsidR="00F26C37" w:rsidRPr="00CF0592" w:rsidRDefault="00F26C37" w:rsidP="005D4364">
            <w:pPr>
              <w:pStyle w:val="Title1"/>
              <w:rPr>
                <w:sz w:val="22"/>
              </w:rPr>
            </w:pPr>
            <w:r w:rsidRPr="00CF0592">
              <w:rPr>
                <w:sz w:val="22"/>
              </w:rPr>
              <w:t>Please indicate the subproject you will be working in.</w:t>
            </w:r>
          </w:p>
        </w:tc>
      </w:tr>
      <w:tr w:rsidR="00F26C37" w:rsidRPr="00CF0592" w:rsidTr="008C2356">
        <w:tc>
          <w:tcPr>
            <w:tcW w:w="2950" w:type="dxa"/>
          </w:tcPr>
          <w:p w:rsidR="00F26C37" w:rsidRPr="00CF0592" w:rsidRDefault="00F26C37" w:rsidP="005D4364">
            <w:pPr>
              <w:pStyle w:val="Tabelle10"/>
              <w:tabs>
                <w:tab w:val="clear" w:pos="570"/>
                <w:tab w:val="left" w:pos="360"/>
              </w:tabs>
              <w:spacing w:before="0" w:after="0"/>
              <w:rPr>
                <w:rFonts w:cs="Arial"/>
                <w:b/>
                <w:sz w:val="22"/>
                <w:szCs w:val="22"/>
              </w:rPr>
            </w:pPr>
            <w:r w:rsidRPr="00CF0592">
              <w:rPr>
                <w:rFonts w:cs="Arial"/>
                <w:b/>
                <w:sz w:val="22"/>
                <w:szCs w:val="22"/>
              </w:rPr>
              <w:t>Work experience relevant for the consortium</w:t>
            </w:r>
          </w:p>
        </w:tc>
        <w:tc>
          <w:tcPr>
            <w:tcW w:w="6597" w:type="dxa"/>
            <w:shd w:val="clear" w:color="auto" w:fill="FFFFFF"/>
          </w:tcPr>
          <w:p w:rsidR="00F26C37" w:rsidRPr="00CF0592" w:rsidRDefault="00F26C37" w:rsidP="005D4364">
            <w:pPr>
              <w:pStyle w:val="Title1"/>
              <w:rPr>
                <w:sz w:val="22"/>
              </w:rPr>
            </w:pPr>
          </w:p>
        </w:tc>
      </w:tr>
      <w:tr w:rsidR="00F26C37" w:rsidRPr="00CF0592" w:rsidTr="008C2356">
        <w:tc>
          <w:tcPr>
            <w:tcW w:w="2950" w:type="dxa"/>
          </w:tcPr>
          <w:p w:rsidR="00F26C37" w:rsidRPr="00CF0592" w:rsidRDefault="00F26C37" w:rsidP="005D4364">
            <w:pPr>
              <w:pStyle w:val="Tabelle10"/>
              <w:tabs>
                <w:tab w:val="clear" w:pos="570"/>
                <w:tab w:val="left" w:pos="360"/>
              </w:tabs>
              <w:spacing w:before="0" w:after="0"/>
              <w:rPr>
                <w:rFonts w:cs="Arial"/>
                <w:b/>
                <w:sz w:val="22"/>
                <w:szCs w:val="22"/>
              </w:rPr>
            </w:pPr>
            <w:r w:rsidRPr="00CF0592">
              <w:rPr>
                <w:rFonts w:cs="Arial"/>
                <w:b/>
                <w:sz w:val="22"/>
                <w:szCs w:val="22"/>
              </w:rPr>
              <w:t>Professional background</w:t>
            </w:r>
          </w:p>
        </w:tc>
        <w:tc>
          <w:tcPr>
            <w:tcW w:w="6597" w:type="dxa"/>
            <w:shd w:val="clear" w:color="auto" w:fill="FFFFFF"/>
          </w:tcPr>
          <w:p w:rsidR="00F26C37" w:rsidRPr="00CF0592" w:rsidRDefault="00F26C37" w:rsidP="005D4364">
            <w:pPr>
              <w:pStyle w:val="Title1"/>
              <w:rPr>
                <w:sz w:val="22"/>
              </w:rPr>
            </w:pPr>
          </w:p>
        </w:tc>
      </w:tr>
      <w:tr w:rsidR="00F26C37" w:rsidRPr="00CF0592" w:rsidTr="008C2356">
        <w:tc>
          <w:tcPr>
            <w:tcW w:w="2950" w:type="dxa"/>
          </w:tcPr>
          <w:p w:rsidR="00F26C37" w:rsidRPr="00CF0592" w:rsidRDefault="00F26C37" w:rsidP="005D4364">
            <w:pPr>
              <w:pStyle w:val="Tabelle10"/>
              <w:tabs>
                <w:tab w:val="clear" w:pos="570"/>
                <w:tab w:val="left" w:pos="360"/>
              </w:tabs>
              <w:spacing w:before="0" w:after="0"/>
              <w:rPr>
                <w:rFonts w:cs="Arial"/>
                <w:b/>
                <w:sz w:val="22"/>
                <w:szCs w:val="22"/>
              </w:rPr>
            </w:pPr>
            <w:r w:rsidRPr="00CF0592">
              <w:rPr>
                <w:rFonts w:cs="Arial"/>
                <w:b/>
                <w:sz w:val="22"/>
                <w:szCs w:val="22"/>
              </w:rPr>
              <w:t>Publications</w:t>
            </w:r>
          </w:p>
        </w:tc>
        <w:tc>
          <w:tcPr>
            <w:tcW w:w="6597" w:type="dxa"/>
            <w:shd w:val="clear" w:color="auto" w:fill="FFFFFF"/>
          </w:tcPr>
          <w:p w:rsidR="00F26C37" w:rsidRPr="00CF0592" w:rsidRDefault="00F26C37" w:rsidP="005D4364">
            <w:pPr>
              <w:pStyle w:val="Tabelle10"/>
              <w:spacing w:before="0" w:after="120"/>
              <w:rPr>
                <w:rFonts w:cs="Arial"/>
                <w:bCs w:val="0"/>
                <w:i/>
                <w:iCs/>
                <w:color w:val="auto"/>
                <w:sz w:val="22"/>
                <w:szCs w:val="22"/>
              </w:rPr>
            </w:pPr>
            <w:r w:rsidRPr="00CF0592">
              <w:rPr>
                <w:rFonts w:cs="Arial"/>
                <w:bCs w:val="0"/>
                <w:i/>
                <w:iCs/>
                <w:color w:val="auto"/>
                <w:sz w:val="22"/>
                <w:szCs w:val="22"/>
              </w:rPr>
              <w:t>Please list your five most relevant publications of the last ten years</w:t>
            </w:r>
          </w:p>
        </w:tc>
      </w:tr>
      <w:tr w:rsidR="00F26C37" w:rsidRPr="00CF0592" w:rsidTr="008C2356">
        <w:tc>
          <w:tcPr>
            <w:tcW w:w="2950" w:type="dxa"/>
          </w:tcPr>
          <w:p w:rsidR="00F26C37" w:rsidRPr="00CF0592" w:rsidRDefault="00F26C37" w:rsidP="005D4364">
            <w:pPr>
              <w:pStyle w:val="Tabelle10"/>
              <w:tabs>
                <w:tab w:val="clear" w:pos="570"/>
                <w:tab w:val="left" w:pos="360"/>
              </w:tabs>
              <w:spacing w:before="0" w:after="0"/>
              <w:rPr>
                <w:rFonts w:cs="Arial"/>
                <w:b/>
                <w:sz w:val="22"/>
                <w:szCs w:val="22"/>
              </w:rPr>
            </w:pPr>
            <w:r w:rsidRPr="00CF0592">
              <w:rPr>
                <w:rFonts w:cs="Arial"/>
                <w:b/>
                <w:sz w:val="22"/>
                <w:szCs w:val="22"/>
              </w:rPr>
              <w:t>Additional information</w:t>
            </w:r>
          </w:p>
        </w:tc>
        <w:tc>
          <w:tcPr>
            <w:tcW w:w="6597" w:type="dxa"/>
            <w:shd w:val="clear" w:color="auto" w:fill="FFFFFF"/>
          </w:tcPr>
          <w:p w:rsidR="00F26C37" w:rsidRPr="00CF0592" w:rsidRDefault="00F26C37" w:rsidP="005D4364">
            <w:pPr>
              <w:spacing w:after="120" w:line="240" w:lineRule="atLeast"/>
              <w:jc w:val="both"/>
              <w:rPr>
                <w:rFonts w:ascii="Arial" w:hAnsi="Arial" w:cs="Arial"/>
                <w:i/>
                <w:snapToGrid w:val="0"/>
                <w:color w:val="000000"/>
                <w:sz w:val="22"/>
                <w:szCs w:val="22"/>
                <w:lang w:val="en-US"/>
              </w:rPr>
            </w:pPr>
            <w:r w:rsidRPr="00CF0592">
              <w:rPr>
                <w:rFonts w:ascii="Arial" w:hAnsi="Arial" w:cs="Arial"/>
                <w:i/>
                <w:snapToGrid w:val="0"/>
                <w:color w:val="000000"/>
                <w:sz w:val="22"/>
                <w:szCs w:val="22"/>
                <w:lang w:val="en-US"/>
              </w:rPr>
              <w:t>Honors, awards, memberships or references; up to 5 relevant third-party funded projects conducted in the area in the past 5 years</w:t>
            </w:r>
          </w:p>
        </w:tc>
      </w:tr>
    </w:tbl>
    <w:p w:rsidR="00287B5B" w:rsidRPr="00CF0592" w:rsidRDefault="00287B5B" w:rsidP="009571FE">
      <w:pPr>
        <w:ind w:left="340" w:hanging="340"/>
        <w:rPr>
          <w:rFonts w:ascii="Arial" w:hAnsi="Arial" w:cs="Arial"/>
          <w:b/>
          <w:szCs w:val="24"/>
          <w:lang w:val="en-US" w:eastAsia="de-DE"/>
        </w:rPr>
      </w:pPr>
    </w:p>
    <w:p w:rsidR="0038506A" w:rsidRDefault="007A2D89">
      <w:pPr>
        <w:pStyle w:val="Paragraphedeliste"/>
        <w:numPr>
          <w:ilvl w:val="0"/>
          <w:numId w:val="28"/>
        </w:numPr>
        <w:rPr>
          <w:rFonts w:ascii="Arial" w:hAnsi="Arial" w:cs="Arial"/>
          <w:b/>
          <w:color w:val="000000"/>
          <w:sz w:val="22"/>
          <w:szCs w:val="22"/>
          <w:lang w:eastAsia="de-DE"/>
        </w:rPr>
      </w:pPr>
      <w:r>
        <w:rPr>
          <w:rFonts w:ascii="Arial" w:hAnsi="Arial" w:cs="Arial"/>
          <w:b/>
          <w:color w:val="000000"/>
          <w:sz w:val="22"/>
          <w:szCs w:val="22"/>
          <w:lang w:eastAsia="de-DE"/>
        </w:rPr>
        <w:t xml:space="preserve">Time table </w:t>
      </w:r>
      <w:r w:rsidR="00B16DA0" w:rsidRPr="00B16DA0">
        <w:rPr>
          <w:rFonts w:ascii="Arial" w:eastAsiaTheme="minorHAnsi" w:hAnsi="Arial" w:cs="Arial"/>
          <w:color w:val="000000"/>
          <w:sz w:val="22"/>
          <w:szCs w:val="22"/>
          <w:lang w:val="en-US" w:eastAsia="en-US"/>
        </w:rPr>
        <w:t xml:space="preserve">Diagram which compiles the work plan, timeline, sequencing  of work packages, the contribution of the partners to each work package and their interactions (Gantt chart, </w:t>
      </w:r>
      <w:r w:rsidRPr="00BE11EE">
        <w:rPr>
          <w:rFonts w:ascii="Arial" w:eastAsia="MS Mincho" w:hAnsi="Arial" w:cs="Arial"/>
          <w:i/>
          <w:sz w:val="22"/>
          <w:szCs w:val="24"/>
          <w:lang w:eastAsia="ja-JP"/>
        </w:rPr>
        <w:t>max. 1 page</w:t>
      </w:r>
      <w:r w:rsidRPr="00CF0592">
        <w:rPr>
          <w:rFonts w:ascii="Arial" w:eastAsiaTheme="minorHAnsi" w:hAnsi="Arial" w:cs="Arial"/>
          <w:color w:val="000000"/>
          <w:sz w:val="22"/>
          <w:szCs w:val="22"/>
          <w:u w:val="single"/>
          <w:lang w:val="en-US" w:eastAsia="en-US"/>
        </w:rPr>
        <w:t>)</w:t>
      </w:r>
      <w:r>
        <w:rPr>
          <w:rFonts w:ascii="Arial" w:hAnsi="Arial" w:cs="Arial"/>
          <w:b/>
          <w:color w:val="000000"/>
          <w:sz w:val="22"/>
          <w:szCs w:val="22"/>
          <w:lang w:eastAsia="de-DE"/>
        </w:rPr>
        <w:t xml:space="preserve"> </w:t>
      </w:r>
    </w:p>
    <w:p w:rsidR="0038506A" w:rsidRDefault="0038506A">
      <w:pPr>
        <w:ind w:left="360"/>
        <w:rPr>
          <w:rFonts w:ascii="Arial" w:hAnsi="Arial" w:cs="Arial"/>
          <w:b/>
          <w:color w:val="000000"/>
          <w:sz w:val="22"/>
          <w:szCs w:val="22"/>
          <w:lang w:eastAsia="de-DE"/>
        </w:rPr>
      </w:pPr>
    </w:p>
    <w:p w:rsidR="0038506A" w:rsidRPr="000F4C8D" w:rsidRDefault="007A2D89">
      <w:pPr>
        <w:pStyle w:val="Paragraphedeliste"/>
        <w:numPr>
          <w:ilvl w:val="0"/>
          <w:numId w:val="28"/>
        </w:numPr>
        <w:rPr>
          <w:rFonts w:ascii="Arial" w:hAnsi="Arial" w:cs="Arial"/>
          <w:b/>
          <w:szCs w:val="24"/>
          <w:lang w:val="en-US" w:eastAsia="de-DE"/>
        </w:rPr>
      </w:pPr>
      <w:r w:rsidRPr="00CF0592">
        <w:rPr>
          <w:rFonts w:ascii="Arial" w:hAnsi="Arial" w:cs="Arial"/>
          <w:b/>
          <w:color w:val="000000"/>
          <w:sz w:val="22"/>
          <w:szCs w:val="22"/>
          <w:lang w:eastAsia="de-DE"/>
        </w:rPr>
        <w:t>Budget</w:t>
      </w:r>
    </w:p>
    <w:p w:rsidR="000F4C8D" w:rsidRPr="000F4C8D" w:rsidRDefault="000F4C8D" w:rsidP="000F4C8D">
      <w:pPr>
        <w:rPr>
          <w:rFonts w:ascii="Arial" w:hAnsi="Arial" w:cs="Arial"/>
          <w:b/>
          <w:szCs w:val="24"/>
          <w:lang w:val="en-US" w:eastAsia="de-DE"/>
        </w:rPr>
      </w:pPr>
    </w:p>
    <w:p w:rsidR="001F6E45" w:rsidRDefault="00C13D07">
      <w:pPr>
        <w:pStyle w:val="Default"/>
        <w:jc w:val="both"/>
        <w:rPr>
          <w:rFonts w:ascii="Arial" w:hAnsi="Arial" w:cs="Arial"/>
          <w:lang w:val="en-US"/>
        </w:rPr>
      </w:pPr>
      <w:r w:rsidRPr="00CF0592">
        <w:rPr>
          <w:rFonts w:ascii="Arial" w:hAnsi="Arial" w:cs="Arial"/>
          <w:bCs/>
          <w:iCs/>
          <w:sz w:val="22"/>
          <w:szCs w:val="22"/>
          <w:lang w:eastAsia="de-AT"/>
        </w:rPr>
        <w:t xml:space="preserve">For </w:t>
      </w:r>
      <w:r w:rsidRPr="00CF0592">
        <w:rPr>
          <w:rFonts w:ascii="Arial" w:hAnsi="Arial" w:cs="Arial"/>
          <w:bCs/>
          <w:iCs/>
          <w:sz w:val="22"/>
          <w:szCs w:val="22"/>
          <w:u w:val="single"/>
          <w:lang w:eastAsia="de-AT"/>
        </w:rPr>
        <w:t>each partner</w:t>
      </w:r>
      <w:r w:rsidRPr="00CF0592">
        <w:rPr>
          <w:rFonts w:ascii="Arial" w:hAnsi="Arial" w:cs="Arial"/>
          <w:bCs/>
          <w:iCs/>
          <w:sz w:val="22"/>
          <w:szCs w:val="22"/>
          <w:lang w:eastAsia="de-AT"/>
        </w:rPr>
        <w:t xml:space="preserve"> who requests funding, please briefly explain the requested budget by dealing with information on the following budget items (if applied for). Please make sure that also a short justification is included for each item.</w:t>
      </w:r>
      <w:r w:rsidRPr="00CF0592">
        <w:rPr>
          <w:rFonts w:ascii="Arial" w:hAnsi="Arial" w:cs="Arial"/>
          <w:bCs/>
          <w:sz w:val="22"/>
          <w:szCs w:val="22"/>
          <w:lang w:val="en-US" w:eastAsia="de-AT"/>
        </w:rPr>
        <w:t xml:space="preserve"> </w:t>
      </w:r>
      <w:r w:rsidRPr="00CF0592">
        <w:rPr>
          <w:rFonts w:ascii="Arial" w:hAnsi="Arial" w:cs="Arial"/>
          <w:bCs/>
          <w:iCs/>
          <w:sz w:val="22"/>
          <w:szCs w:val="22"/>
          <w:lang w:eastAsia="de-AT"/>
        </w:rPr>
        <w:t xml:space="preserve">In addition, specification of co-funding from other sources necessary for the project as well as secured funding of </w:t>
      </w:r>
      <w:r w:rsidR="007A16DF" w:rsidRPr="00CF0592">
        <w:rPr>
          <w:rFonts w:ascii="Arial" w:hAnsi="Arial" w:cs="Arial"/>
          <w:bCs/>
          <w:iCs/>
          <w:sz w:val="22"/>
          <w:szCs w:val="22"/>
          <w:lang w:eastAsia="de-AT"/>
        </w:rPr>
        <w:t>additional</w:t>
      </w:r>
      <w:r w:rsidRPr="00CF0592">
        <w:rPr>
          <w:rFonts w:ascii="Arial" w:hAnsi="Arial" w:cs="Arial"/>
          <w:bCs/>
          <w:iCs/>
          <w:sz w:val="22"/>
          <w:szCs w:val="22"/>
          <w:lang w:eastAsia="de-AT"/>
        </w:rPr>
        <w:t xml:space="preserve"> collaborators of the consortium should be explained here, if applicable</w:t>
      </w:r>
      <w:r w:rsidR="00F03218" w:rsidRPr="00CF0592">
        <w:rPr>
          <w:rFonts w:ascii="Arial" w:hAnsi="Arial" w:cs="Arial"/>
          <w:bCs/>
          <w:i/>
          <w:iCs/>
          <w:sz w:val="22"/>
          <w:szCs w:val="22"/>
          <w:lang w:eastAsia="de-AT"/>
        </w:rPr>
        <w:t xml:space="preserve"> </w:t>
      </w:r>
      <w:r w:rsidR="00F03218" w:rsidRPr="00CF0592">
        <w:rPr>
          <w:rFonts w:ascii="Arial" w:hAnsi="Arial" w:cs="Arial"/>
          <w:sz w:val="22"/>
          <w:szCs w:val="22"/>
          <w:lang w:val="en-US"/>
        </w:rPr>
        <w:t xml:space="preserve">(max. ½ page per research partner + table). </w:t>
      </w:r>
    </w:p>
    <w:p w:rsidR="005B0B4D" w:rsidRDefault="005B0B4D" w:rsidP="00C13D07">
      <w:pPr>
        <w:spacing w:line="360" w:lineRule="auto"/>
        <w:rPr>
          <w:rFonts w:ascii="Arial" w:hAnsi="Arial" w:cs="Arial"/>
          <w:bCs/>
          <w:iCs/>
          <w:sz w:val="22"/>
          <w:szCs w:val="22"/>
          <w:lang w:eastAsia="de-AT"/>
        </w:rPr>
      </w:pPr>
    </w:p>
    <w:p w:rsidR="0038506A" w:rsidRDefault="00B16DA0">
      <w:pPr>
        <w:pStyle w:val="Instructions"/>
        <w:ind w:left="0"/>
        <w:rPr>
          <w:rFonts w:cs="Arial"/>
          <w:color w:val="auto"/>
          <w:szCs w:val="22"/>
        </w:rPr>
      </w:pPr>
      <w:r w:rsidRPr="00B16DA0">
        <w:rPr>
          <w:rFonts w:cs="Arial"/>
          <w:color w:val="auto"/>
          <w:szCs w:val="22"/>
        </w:rPr>
        <w:t xml:space="preserve">Table of previous or ongoing projects and funding received </w:t>
      </w:r>
      <w:r w:rsidR="007A2D89">
        <w:rPr>
          <w:rFonts w:cs="Arial"/>
          <w:color w:val="auto"/>
          <w:szCs w:val="22"/>
        </w:rPr>
        <w:t xml:space="preserve">(or to be received) </w:t>
      </w:r>
      <w:r w:rsidRPr="00B16DA0">
        <w:rPr>
          <w:rFonts w:cs="Arial"/>
          <w:color w:val="auto"/>
          <w:szCs w:val="22"/>
        </w:rPr>
        <w:t>in connection with this proposal </w:t>
      </w:r>
    </w:p>
    <w:p w:rsidR="005B0B4D" w:rsidRDefault="005B0B4D">
      <w:pPr>
        <w:pStyle w:val="Instructions"/>
        <w:ind w:left="0"/>
        <w:rPr>
          <w:rFonts w:cs="Arial"/>
          <w:color w:val="auto"/>
          <w:szCs w:val="22"/>
        </w:rPr>
      </w:pPr>
    </w:p>
    <w:tbl>
      <w:tblPr>
        <w:tblW w:w="8565" w:type="dxa"/>
        <w:tblInd w:w="20" w:type="dxa"/>
        <w:tblLayout w:type="fixed"/>
        <w:tblCellMar>
          <w:left w:w="20" w:type="dxa"/>
          <w:right w:w="20" w:type="dxa"/>
        </w:tblCellMar>
        <w:tblLook w:val="0000"/>
      </w:tblPr>
      <w:tblGrid>
        <w:gridCol w:w="1418"/>
        <w:gridCol w:w="3118"/>
        <w:gridCol w:w="1418"/>
        <w:gridCol w:w="1194"/>
        <w:gridCol w:w="1417"/>
      </w:tblGrid>
      <w:tr w:rsidR="007A2D89" w:rsidRPr="007A2D89" w:rsidTr="00B949DB">
        <w:trPr>
          <w:trHeight w:val="386"/>
        </w:trPr>
        <w:tc>
          <w:tcPr>
            <w:tcW w:w="1418" w:type="dxa"/>
            <w:vMerge w:val="restart"/>
            <w:tcBorders>
              <w:top w:val="single" w:sz="4" w:space="0" w:color="000000"/>
              <w:left w:val="single" w:sz="4" w:space="0" w:color="000000"/>
              <w:right w:val="nil"/>
            </w:tcBorders>
            <w:vAlign w:val="center"/>
          </w:tcPr>
          <w:p w:rsidR="007A2D89" w:rsidRPr="007A2D89" w:rsidRDefault="00B16DA0" w:rsidP="00D52507">
            <w:pPr>
              <w:rPr>
                <w:rFonts w:ascii="Arial" w:hAnsi="Arial" w:cs="Arial"/>
                <w:b/>
                <w:sz w:val="22"/>
              </w:rPr>
            </w:pPr>
            <w:r w:rsidRPr="00B16DA0">
              <w:rPr>
                <w:rFonts w:ascii="Arial" w:hAnsi="Arial" w:cs="Arial"/>
                <w:b/>
                <w:sz w:val="22"/>
                <w:szCs w:val="22"/>
              </w:rPr>
              <w:t>Source of funding</w:t>
            </w:r>
          </w:p>
        </w:tc>
        <w:tc>
          <w:tcPr>
            <w:tcW w:w="3118" w:type="dxa"/>
            <w:vMerge w:val="restart"/>
            <w:tcBorders>
              <w:top w:val="single" w:sz="4" w:space="0" w:color="000000"/>
              <w:left w:val="single" w:sz="4" w:space="0" w:color="000000"/>
              <w:right w:val="nil"/>
            </w:tcBorders>
            <w:vAlign w:val="center"/>
          </w:tcPr>
          <w:p w:rsidR="007A2D89" w:rsidRPr="007A2D89" w:rsidRDefault="00B16DA0" w:rsidP="00D52507">
            <w:pPr>
              <w:rPr>
                <w:rFonts w:ascii="Arial" w:hAnsi="Arial" w:cs="Arial"/>
                <w:b/>
                <w:sz w:val="22"/>
              </w:rPr>
            </w:pPr>
            <w:r w:rsidRPr="00B16DA0">
              <w:rPr>
                <w:rFonts w:ascii="Arial" w:hAnsi="Arial" w:cs="Arial"/>
                <w:b/>
                <w:sz w:val="22"/>
                <w:szCs w:val="22"/>
              </w:rPr>
              <w:t>Project title</w:t>
            </w:r>
          </w:p>
        </w:tc>
        <w:tc>
          <w:tcPr>
            <w:tcW w:w="1418" w:type="dxa"/>
            <w:vMerge w:val="restart"/>
            <w:tcBorders>
              <w:top w:val="single" w:sz="4" w:space="0" w:color="000000"/>
              <w:left w:val="single" w:sz="4" w:space="0" w:color="000000"/>
              <w:right w:val="nil"/>
            </w:tcBorders>
            <w:vAlign w:val="center"/>
          </w:tcPr>
          <w:p w:rsidR="007A2D89" w:rsidRPr="007A2D89" w:rsidRDefault="00B16DA0" w:rsidP="00D52507">
            <w:pPr>
              <w:rPr>
                <w:rFonts w:ascii="Arial" w:hAnsi="Arial" w:cs="Arial"/>
                <w:b/>
                <w:sz w:val="22"/>
              </w:rPr>
            </w:pPr>
            <w:r w:rsidRPr="00B16DA0">
              <w:rPr>
                <w:rFonts w:ascii="Arial" w:hAnsi="Arial" w:cs="Arial"/>
                <w:b/>
                <w:sz w:val="22"/>
                <w:szCs w:val="22"/>
              </w:rPr>
              <w:t>Name of coordinator</w:t>
            </w:r>
          </w:p>
        </w:tc>
        <w:tc>
          <w:tcPr>
            <w:tcW w:w="1194" w:type="dxa"/>
            <w:vMerge w:val="restart"/>
            <w:tcBorders>
              <w:top w:val="single" w:sz="4" w:space="0" w:color="000000"/>
              <w:left w:val="single" w:sz="4" w:space="0" w:color="000000"/>
              <w:right w:val="single" w:sz="4" w:space="0" w:color="000000"/>
            </w:tcBorders>
            <w:vAlign w:val="center"/>
          </w:tcPr>
          <w:p w:rsidR="007A2D89" w:rsidRPr="007A2D89" w:rsidRDefault="00B16DA0" w:rsidP="00D52507">
            <w:pPr>
              <w:rPr>
                <w:rFonts w:ascii="Arial" w:hAnsi="Arial" w:cs="Arial"/>
                <w:b/>
                <w:sz w:val="22"/>
              </w:rPr>
            </w:pPr>
            <w:r w:rsidRPr="00B16DA0">
              <w:rPr>
                <w:rFonts w:ascii="Arial" w:hAnsi="Arial" w:cs="Arial"/>
                <w:b/>
                <w:sz w:val="22"/>
                <w:szCs w:val="22"/>
              </w:rPr>
              <w:t xml:space="preserve">Starting / </w:t>
            </w:r>
          </w:p>
          <w:p w:rsidR="007A2D89" w:rsidRPr="007A2D89" w:rsidRDefault="00B16DA0" w:rsidP="00D52507">
            <w:pPr>
              <w:rPr>
                <w:rFonts w:ascii="Arial" w:hAnsi="Arial" w:cs="Arial"/>
                <w:b/>
                <w:sz w:val="22"/>
              </w:rPr>
            </w:pPr>
            <w:r w:rsidRPr="00B16DA0">
              <w:rPr>
                <w:rFonts w:ascii="Arial" w:hAnsi="Arial" w:cs="Arial"/>
                <w:b/>
                <w:sz w:val="22"/>
                <w:szCs w:val="22"/>
              </w:rPr>
              <w:t>End date</w:t>
            </w:r>
          </w:p>
        </w:tc>
        <w:tc>
          <w:tcPr>
            <w:tcW w:w="1417" w:type="dxa"/>
            <w:vMerge w:val="restart"/>
            <w:tcBorders>
              <w:top w:val="single" w:sz="4" w:space="0" w:color="000000"/>
              <w:left w:val="single" w:sz="4" w:space="0" w:color="000000"/>
              <w:right w:val="single" w:sz="4" w:space="0" w:color="000000"/>
            </w:tcBorders>
            <w:vAlign w:val="center"/>
          </w:tcPr>
          <w:p w:rsidR="007A2D89" w:rsidRPr="007A2D89" w:rsidRDefault="00B16DA0" w:rsidP="00D52507">
            <w:pPr>
              <w:rPr>
                <w:rFonts w:ascii="Arial" w:hAnsi="Arial" w:cs="Arial"/>
                <w:b/>
                <w:sz w:val="22"/>
              </w:rPr>
            </w:pPr>
            <w:r w:rsidRPr="00B16DA0">
              <w:rPr>
                <w:rFonts w:ascii="Arial" w:hAnsi="Arial" w:cs="Arial"/>
                <w:b/>
                <w:sz w:val="22"/>
                <w:szCs w:val="22"/>
              </w:rPr>
              <w:t>Grant amount</w:t>
            </w:r>
          </w:p>
        </w:tc>
      </w:tr>
      <w:tr w:rsidR="007A2D89" w:rsidRPr="007A2D89" w:rsidTr="00B949DB">
        <w:trPr>
          <w:trHeight w:val="397"/>
        </w:trPr>
        <w:tc>
          <w:tcPr>
            <w:tcW w:w="1418" w:type="dxa"/>
            <w:vMerge/>
            <w:tcBorders>
              <w:left w:val="single" w:sz="4" w:space="0" w:color="000000"/>
              <w:bottom w:val="single" w:sz="4" w:space="0" w:color="000000"/>
              <w:right w:val="nil"/>
            </w:tcBorders>
            <w:vAlign w:val="center"/>
          </w:tcPr>
          <w:p w:rsidR="007A2D89" w:rsidRPr="007A2D89" w:rsidRDefault="007A2D89" w:rsidP="00B949DB">
            <w:pPr>
              <w:jc w:val="both"/>
              <w:rPr>
                <w:rFonts w:ascii="Arial" w:hAnsi="Arial" w:cs="Arial"/>
                <w:sz w:val="22"/>
              </w:rPr>
            </w:pPr>
          </w:p>
        </w:tc>
        <w:tc>
          <w:tcPr>
            <w:tcW w:w="3118" w:type="dxa"/>
            <w:vMerge/>
            <w:tcBorders>
              <w:left w:val="single" w:sz="4" w:space="0" w:color="000000"/>
              <w:bottom w:val="single" w:sz="4" w:space="0" w:color="000000"/>
              <w:right w:val="nil"/>
            </w:tcBorders>
            <w:vAlign w:val="center"/>
          </w:tcPr>
          <w:p w:rsidR="007A2D89" w:rsidRPr="007A2D89" w:rsidRDefault="007A2D89" w:rsidP="00B949DB">
            <w:pPr>
              <w:jc w:val="both"/>
              <w:rPr>
                <w:rFonts w:ascii="Arial" w:hAnsi="Arial" w:cs="Arial"/>
                <w:sz w:val="22"/>
              </w:rPr>
            </w:pPr>
          </w:p>
        </w:tc>
        <w:tc>
          <w:tcPr>
            <w:tcW w:w="1418" w:type="dxa"/>
            <w:vMerge/>
            <w:tcBorders>
              <w:left w:val="single" w:sz="4" w:space="0" w:color="000000"/>
              <w:bottom w:val="single" w:sz="4" w:space="0" w:color="000000"/>
              <w:right w:val="nil"/>
            </w:tcBorders>
            <w:vAlign w:val="center"/>
          </w:tcPr>
          <w:p w:rsidR="007A2D89" w:rsidRPr="007A2D89" w:rsidRDefault="007A2D89" w:rsidP="00B949DB">
            <w:pPr>
              <w:jc w:val="both"/>
              <w:rPr>
                <w:rFonts w:ascii="Arial" w:hAnsi="Arial" w:cs="Arial"/>
                <w:sz w:val="22"/>
              </w:rPr>
            </w:pPr>
          </w:p>
        </w:tc>
        <w:tc>
          <w:tcPr>
            <w:tcW w:w="1194" w:type="dxa"/>
            <w:vMerge/>
            <w:tcBorders>
              <w:left w:val="single" w:sz="4" w:space="0" w:color="000000"/>
              <w:bottom w:val="single" w:sz="4" w:space="0" w:color="000000"/>
              <w:right w:val="single" w:sz="4" w:space="0" w:color="000000"/>
            </w:tcBorders>
            <w:vAlign w:val="center"/>
          </w:tcPr>
          <w:p w:rsidR="007A2D89" w:rsidRPr="007A2D89" w:rsidRDefault="007A2D89" w:rsidP="00B949DB">
            <w:pPr>
              <w:jc w:val="both"/>
              <w:rPr>
                <w:rFonts w:ascii="Arial" w:hAnsi="Arial" w:cs="Arial"/>
                <w:sz w:val="22"/>
              </w:rPr>
            </w:pPr>
          </w:p>
        </w:tc>
        <w:tc>
          <w:tcPr>
            <w:tcW w:w="1417" w:type="dxa"/>
            <w:vMerge/>
            <w:tcBorders>
              <w:left w:val="single" w:sz="4" w:space="0" w:color="000000"/>
              <w:bottom w:val="single" w:sz="4" w:space="0" w:color="000000"/>
              <w:right w:val="single" w:sz="4" w:space="0" w:color="000000"/>
            </w:tcBorders>
            <w:vAlign w:val="center"/>
          </w:tcPr>
          <w:p w:rsidR="007A2D89" w:rsidRPr="007A2D89" w:rsidRDefault="007A2D89" w:rsidP="00B949DB">
            <w:pPr>
              <w:jc w:val="both"/>
              <w:rPr>
                <w:rFonts w:ascii="Arial" w:hAnsi="Arial" w:cs="Arial"/>
                <w:sz w:val="22"/>
              </w:rPr>
            </w:pPr>
          </w:p>
        </w:tc>
      </w:tr>
      <w:tr w:rsidR="007A2D89" w:rsidRPr="007A2D89" w:rsidTr="00B949DB">
        <w:trPr>
          <w:trHeight w:val="454"/>
        </w:trPr>
        <w:tc>
          <w:tcPr>
            <w:tcW w:w="1418" w:type="dxa"/>
            <w:tcBorders>
              <w:top w:val="single" w:sz="4" w:space="0" w:color="000000"/>
              <w:left w:val="single" w:sz="4" w:space="0" w:color="000000"/>
              <w:bottom w:val="single" w:sz="4" w:space="0" w:color="000000"/>
              <w:right w:val="nil"/>
            </w:tcBorders>
            <w:vAlign w:val="center"/>
          </w:tcPr>
          <w:p w:rsidR="007A2D89" w:rsidRPr="007A2D89" w:rsidRDefault="007A2D89" w:rsidP="00B949DB">
            <w:pPr>
              <w:jc w:val="both"/>
              <w:rPr>
                <w:rFonts w:ascii="Arial" w:hAnsi="Arial" w:cs="Arial"/>
                <w:sz w:val="22"/>
              </w:rPr>
            </w:pPr>
          </w:p>
        </w:tc>
        <w:tc>
          <w:tcPr>
            <w:tcW w:w="3118" w:type="dxa"/>
            <w:tcBorders>
              <w:top w:val="single" w:sz="4" w:space="0" w:color="000000"/>
              <w:left w:val="single" w:sz="4" w:space="0" w:color="000000"/>
              <w:bottom w:val="single" w:sz="4" w:space="0" w:color="000000"/>
              <w:right w:val="nil"/>
            </w:tcBorders>
            <w:vAlign w:val="center"/>
          </w:tcPr>
          <w:p w:rsidR="007A2D89" w:rsidRPr="007A2D89" w:rsidRDefault="007A2D89" w:rsidP="00B949DB">
            <w:pPr>
              <w:jc w:val="both"/>
              <w:rPr>
                <w:rFonts w:ascii="Arial" w:hAnsi="Arial" w:cs="Arial"/>
                <w:sz w:val="22"/>
              </w:rPr>
            </w:pPr>
          </w:p>
        </w:tc>
        <w:tc>
          <w:tcPr>
            <w:tcW w:w="1418" w:type="dxa"/>
            <w:tcBorders>
              <w:top w:val="single" w:sz="4" w:space="0" w:color="000000"/>
              <w:left w:val="single" w:sz="4" w:space="0" w:color="000000"/>
              <w:bottom w:val="single" w:sz="4" w:space="0" w:color="000000"/>
              <w:right w:val="nil"/>
            </w:tcBorders>
            <w:vAlign w:val="center"/>
          </w:tcPr>
          <w:p w:rsidR="007A2D89" w:rsidRPr="007A2D89" w:rsidRDefault="007A2D89" w:rsidP="00B949DB">
            <w:pPr>
              <w:jc w:val="both"/>
              <w:rPr>
                <w:rFonts w:ascii="Arial" w:hAnsi="Arial" w:cs="Arial"/>
                <w:sz w:val="2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7A2D89" w:rsidRPr="007A2D89" w:rsidRDefault="007A2D89" w:rsidP="00B949DB">
            <w:pPr>
              <w:jc w:val="both"/>
              <w:rPr>
                <w:rFonts w:ascii="Arial" w:hAnsi="Arial" w:cs="Arial"/>
                <w:sz w:val="22"/>
              </w:rPr>
            </w:pPr>
          </w:p>
        </w:tc>
        <w:tc>
          <w:tcPr>
            <w:tcW w:w="1417" w:type="dxa"/>
            <w:tcBorders>
              <w:top w:val="single" w:sz="4" w:space="0" w:color="000000"/>
              <w:left w:val="single" w:sz="4" w:space="0" w:color="000000"/>
              <w:bottom w:val="single" w:sz="4" w:space="0" w:color="000000"/>
              <w:right w:val="single" w:sz="4" w:space="0" w:color="000000"/>
            </w:tcBorders>
          </w:tcPr>
          <w:p w:rsidR="007A2D89" w:rsidRPr="007A2D89" w:rsidRDefault="007A2D89" w:rsidP="00B949DB">
            <w:pPr>
              <w:jc w:val="both"/>
              <w:rPr>
                <w:rFonts w:ascii="Arial" w:hAnsi="Arial" w:cs="Arial"/>
                <w:sz w:val="22"/>
              </w:rPr>
            </w:pPr>
          </w:p>
        </w:tc>
      </w:tr>
      <w:tr w:rsidR="007A2D89" w:rsidRPr="007A2D89" w:rsidTr="00B949DB">
        <w:trPr>
          <w:trHeight w:val="454"/>
        </w:trPr>
        <w:tc>
          <w:tcPr>
            <w:tcW w:w="1418" w:type="dxa"/>
            <w:tcBorders>
              <w:top w:val="single" w:sz="4" w:space="0" w:color="000000"/>
              <w:left w:val="single" w:sz="4" w:space="0" w:color="000000"/>
              <w:bottom w:val="single" w:sz="4" w:space="0" w:color="000000"/>
              <w:right w:val="nil"/>
            </w:tcBorders>
            <w:vAlign w:val="center"/>
          </w:tcPr>
          <w:p w:rsidR="007A2D89" w:rsidRPr="007A2D89" w:rsidRDefault="007A2D89" w:rsidP="00B949DB">
            <w:pPr>
              <w:jc w:val="both"/>
              <w:rPr>
                <w:rFonts w:ascii="Arial" w:hAnsi="Arial" w:cs="Arial"/>
                <w:sz w:val="22"/>
              </w:rPr>
            </w:pPr>
          </w:p>
        </w:tc>
        <w:tc>
          <w:tcPr>
            <w:tcW w:w="3118" w:type="dxa"/>
            <w:tcBorders>
              <w:top w:val="single" w:sz="4" w:space="0" w:color="000000"/>
              <w:left w:val="single" w:sz="4" w:space="0" w:color="000000"/>
              <w:bottom w:val="single" w:sz="4" w:space="0" w:color="000000"/>
              <w:right w:val="nil"/>
            </w:tcBorders>
            <w:vAlign w:val="center"/>
          </w:tcPr>
          <w:p w:rsidR="007A2D89" w:rsidRPr="007A2D89" w:rsidRDefault="007A2D89" w:rsidP="00B949DB">
            <w:pPr>
              <w:jc w:val="both"/>
              <w:rPr>
                <w:rFonts w:ascii="Arial" w:hAnsi="Arial" w:cs="Arial"/>
                <w:sz w:val="22"/>
              </w:rPr>
            </w:pPr>
          </w:p>
        </w:tc>
        <w:tc>
          <w:tcPr>
            <w:tcW w:w="1418" w:type="dxa"/>
            <w:tcBorders>
              <w:top w:val="single" w:sz="4" w:space="0" w:color="000000"/>
              <w:left w:val="single" w:sz="4" w:space="0" w:color="000000"/>
              <w:bottom w:val="single" w:sz="4" w:space="0" w:color="000000"/>
              <w:right w:val="nil"/>
            </w:tcBorders>
            <w:vAlign w:val="center"/>
          </w:tcPr>
          <w:p w:rsidR="007A2D89" w:rsidRPr="007A2D89" w:rsidRDefault="007A2D89" w:rsidP="00B949DB">
            <w:pPr>
              <w:jc w:val="both"/>
              <w:rPr>
                <w:rFonts w:ascii="Arial" w:hAnsi="Arial" w:cs="Arial"/>
                <w:sz w:val="2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7A2D89" w:rsidRPr="007A2D89" w:rsidRDefault="007A2D89" w:rsidP="00B949DB">
            <w:pPr>
              <w:jc w:val="both"/>
              <w:rPr>
                <w:rFonts w:ascii="Arial" w:hAnsi="Arial" w:cs="Arial"/>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2D89" w:rsidRPr="007A2D89" w:rsidRDefault="007A2D89" w:rsidP="00B949DB">
            <w:pPr>
              <w:jc w:val="both"/>
              <w:rPr>
                <w:rFonts w:ascii="Arial" w:hAnsi="Arial" w:cs="Arial"/>
                <w:sz w:val="22"/>
              </w:rPr>
            </w:pPr>
          </w:p>
        </w:tc>
      </w:tr>
      <w:tr w:rsidR="005B0B4D" w:rsidRPr="007A2D89" w:rsidTr="00B949DB">
        <w:trPr>
          <w:trHeight w:val="454"/>
        </w:trPr>
        <w:tc>
          <w:tcPr>
            <w:tcW w:w="1418" w:type="dxa"/>
            <w:tcBorders>
              <w:top w:val="single" w:sz="4" w:space="0" w:color="000000"/>
              <w:left w:val="single" w:sz="4" w:space="0" w:color="000000"/>
              <w:bottom w:val="single" w:sz="4" w:space="0" w:color="000000"/>
              <w:right w:val="nil"/>
            </w:tcBorders>
            <w:vAlign w:val="center"/>
          </w:tcPr>
          <w:p w:rsidR="005B0B4D" w:rsidRPr="007A2D89" w:rsidRDefault="005B0B4D" w:rsidP="00B949DB">
            <w:pPr>
              <w:jc w:val="both"/>
              <w:rPr>
                <w:rFonts w:ascii="Arial" w:hAnsi="Arial" w:cs="Arial"/>
                <w:sz w:val="22"/>
              </w:rPr>
            </w:pPr>
          </w:p>
        </w:tc>
        <w:tc>
          <w:tcPr>
            <w:tcW w:w="3118" w:type="dxa"/>
            <w:tcBorders>
              <w:top w:val="single" w:sz="4" w:space="0" w:color="000000"/>
              <w:left w:val="single" w:sz="4" w:space="0" w:color="000000"/>
              <w:bottom w:val="single" w:sz="4" w:space="0" w:color="000000"/>
              <w:right w:val="nil"/>
            </w:tcBorders>
            <w:vAlign w:val="center"/>
          </w:tcPr>
          <w:p w:rsidR="005B0B4D" w:rsidRPr="007A2D89" w:rsidRDefault="005B0B4D" w:rsidP="00B949DB">
            <w:pPr>
              <w:jc w:val="both"/>
              <w:rPr>
                <w:rFonts w:ascii="Arial" w:hAnsi="Arial" w:cs="Arial"/>
                <w:sz w:val="22"/>
              </w:rPr>
            </w:pPr>
          </w:p>
        </w:tc>
        <w:tc>
          <w:tcPr>
            <w:tcW w:w="1418" w:type="dxa"/>
            <w:tcBorders>
              <w:top w:val="single" w:sz="4" w:space="0" w:color="000000"/>
              <w:left w:val="single" w:sz="4" w:space="0" w:color="000000"/>
              <w:bottom w:val="single" w:sz="4" w:space="0" w:color="000000"/>
              <w:right w:val="nil"/>
            </w:tcBorders>
            <w:vAlign w:val="center"/>
          </w:tcPr>
          <w:p w:rsidR="005B0B4D" w:rsidRPr="007A2D89" w:rsidRDefault="005B0B4D" w:rsidP="00B949DB">
            <w:pPr>
              <w:jc w:val="both"/>
              <w:rPr>
                <w:rFonts w:ascii="Arial" w:hAnsi="Arial" w:cs="Arial"/>
                <w:sz w:val="22"/>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5B0B4D" w:rsidRPr="007A2D89" w:rsidRDefault="005B0B4D" w:rsidP="00B949DB">
            <w:pPr>
              <w:jc w:val="both"/>
              <w:rPr>
                <w:rFonts w:ascii="Arial" w:hAnsi="Arial" w:cs="Arial"/>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B0B4D" w:rsidRPr="007A2D89" w:rsidRDefault="005B0B4D" w:rsidP="00B949DB">
            <w:pPr>
              <w:jc w:val="both"/>
              <w:rPr>
                <w:rFonts w:ascii="Arial" w:hAnsi="Arial" w:cs="Arial"/>
                <w:sz w:val="22"/>
              </w:rPr>
            </w:pPr>
          </w:p>
        </w:tc>
      </w:tr>
    </w:tbl>
    <w:p w:rsidR="007A2D89" w:rsidRPr="00CF0592" w:rsidRDefault="007A2D89" w:rsidP="00C13D07">
      <w:pPr>
        <w:spacing w:line="360" w:lineRule="auto"/>
        <w:rPr>
          <w:rFonts w:ascii="Arial" w:hAnsi="Arial" w:cs="Arial"/>
          <w:bCs/>
          <w:iCs/>
          <w:sz w:val="22"/>
          <w:szCs w:val="22"/>
          <w:lang w:eastAsia="de-AT"/>
        </w:rPr>
      </w:pPr>
    </w:p>
    <w:p w:rsidR="005B0B4D" w:rsidRDefault="005B0B4D" w:rsidP="00C13D07">
      <w:pPr>
        <w:spacing w:line="360" w:lineRule="auto"/>
        <w:rPr>
          <w:rFonts w:ascii="Arial" w:hAnsi="Arial" w:cs="Arial"/>
          <w:bCs/>
          <w:i/>
          <w:iCs/>
          <w:sz w:val="22"/>
          <w:szCs w:val="22"/>
          <w:lang w:eastAsia="de-AT"/>
        </w:rPr>
      </w:pPr>
    </w:p>
    <w:p w:rsidR="005B0B4D" w:rsidRDefault="005B0B4D" w:rsidP="00C13D07">
      <w:pPr>
        <w:spacing w:line="360" w:lineRule="auto"/>
        <w:rPr>
          <w:rFonts w:ascii="Arial" w:hAnsi="Arial" w:cs="Arial"/>
          <w:bCs/>
          <w:i/>
          <w:iCs/>
          <w:sz w:val="22"/>
          <w:szCs w:val="22"/>
          <w:lang w:eastAsia="de-AT"/>
        </w:rPr>
      </w:pPr>
    </w:p>
    <w:p w:rsidR="005B0B4D" w:rsidRDefault="005B0B4D" w:rsidP="00C13D07">
      <w:pPr>
        <w:spacing w:line="360" w:lineRule="auto"/>
        <w:rPr>
          <w:rFonts w:ascii="Arial" w:hAnsi="Arial" w:cs="Arial"/>
          <w:bCs/>
          <w:i/>
          <w:iCs/>
          <w:sz w:val="22"/>
          <w:szCs w:val="22"/>
          <w:lang w:eastAsia="de-AT"/>
        </w:rPr>
      </w:pPr>
    </w:p>
    <w:p w:rsidR="00F4339B" w:rsidRPr="007A2D89" w:rsidRDefault="00B16DA0" w:rsidP="00C13D07">
      <w:pPr>
        <w:spacing w:line="360" w:lineRule="auto"/>
        <w:rPr>
          <w:rFonts w:ascii="Arial" w:hAnsi="Arial" w:cs="Arial"/>
          <w:bCs/>
          <w:i/>
          <w:iCs/>
          <w:sz w:val="22"/>
          <w:szCs w:val="22"/>
          <w:lang w:eastAsia="de-AT"/>
        </w:rPr>
      </w:pPr>
      <w:r w:rsidRPr="00B16DA0">
        <w:rPr>
          <w:rFonts w:ascii="Arial" w:hAnsi="Arial" w:cs="Arial"/>
          <w:bCs/>
          <w:i/>
          <w:iCs/>
          <w:sz w:val="22"/>
          <w:szCs w:val="22"/>
          <w:lang w:eastAsia="de-AT"/>
        </w:rPr>
        <w:t>Budget tables:</w:t>
      </w:r>
    </w:p>
    <w:tbl>
      <w:tblPr>
        <w:tblW w:w="94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632"/>
        <w:gridCol w:w="1701"/>
        <w:gridCol w:w="6113"/>
      </w:tblGrid>
      <w:tr w:rsidR="00C13D07" w:rsidRPr="00CF0592" w:rsidTr="007A2D89">
        <w:trPr>
          <w:jc w:val="center"/>
        </w:trPr>
        <w:tc>
          <w:tcPr>
            <w:tcW w:w="9446" w:type="dxa"/>
            <w:gridSpan w:val="3"/>
            <w:vAlign w:val="center"/>
          </w:tcPr>
          <w:p w:rsidR="00C13D07" w:rsidRPr="00CF0592" w:rsidRDefault="00C13D07" w:rsidP="00C13D07">
            <w:pPr>
              <w:spacing w:before="120" w:after="120"/>
              <w:rPr>
                <w:rFonts w:ascii="Arial" w:hAnsi="Arial" w:cs="Arial"/>
                <w:b/>
                <w:sz w:val="22"/>
                <w:szCs w:val="22"/>
              </w:rPr>
            </w:pPr>
            <w:r w:rsidRPr="00CF0592">
              <w:rPr>
                <w:rFonts w:ascii="Arial" w:hAnsi="Arial" w:cs="Arial"/>
                <w:b/>
                <w:sz w:val="22"/>
                <w:szCs w:val="22"/>
              </w:rPr>
              <w:t>Coordinator (partner</w:t>
            </w:r>
            <w:r w:rsidR="00B16DA0" w:rsidRPr="00B16DA0">
              <w:rPr>
                <w:rStyle w:val="Titre3Car"/>
              </w:rPr>
              <w:t xml:space="preserve"> </w:t>
            </w:r>
            <w:r w:rsidR="007A2D89">
              <w:rPr>
                <w:rStyle w:val="Titre3Car"/>
              </w:rPr>
              <w:t>#</w:t>
            </w:r>
            <w:r w:rsidRPr="00CF0592">
              <w:rPr>
                <w:rFonts w:ascii="Arial" w:hAnsi="Arial" w:cs="Arial"/>
                <w:b/>
                <w:sz w:val="22"/>
                <w:szCs w:val="22"/>
              </w:rPr>
              <w:t>)</w:t>
            </w:r>
          </w:p>
        </w:tc>
      </w:tr>
      <w:tr w:rsidR="00C13D07" w:rsidRPr="00CF0592" w:rsidTr="007A2D89">
        <w:trPr>
          <w:jc w:val="center"/>
        </w:trPr>
        <w:tc>
          <w:tcPr>
            <w:tcW w:w="1632" w:type="dxa"/>
            <w:vAlign w:val="center"/>
          </w:tcPr>
          <w:p w:rsidR="00C13D07" w:rsidRPr="00CF0592" w:rsidRDefault="00C13D07" w:rsidP="00C13D07">
            <w:pPr>
              <w:spacing w:before="60" w:after="60"/>
              <w:rPr>
                <w:rFonts w:ascii="Arial" w:hAnsi="Arial" w:cs="Arial"/>
                <w:b/>
                <w:sz w:val="22"/>
                <w:szCs w:val="22"/>
              </w:rPr>
            </w:pPr>
            <w:r w:rsidRPr="00CF0592">
              <w:rPr>
                <w:rFonts w:ascii="Arial" w:hAnsi="Arial" w:cs="Arial"/>
                <w:b/>
                <w:sz w:val="22"/>
                <w:szCs w:val="22"/>
              </w:rPr>
              <w:t>Position</w:t>
            </w:r>
          </w:p>
        </w:tc>
        <w:tc>
          <w:tcPr>
            <w:tcW w:w="1701" w:type="dxa"/>
            <w:vAlign w:val="center"/>
          </w:tcPr>
          <w:p w:rsidR="00C13D07" w:rsidRPr="00CF0592" w:rsidRDefault="00062F02" w:rsidP="00C13D07">
            <w:pPr>
              <w:spacing w:before="60" w:after="60"/>
              <w:rPr>
                <w:rFonts w:ascii="Arial" w:hAnsi="Arial" w:cs="Arial"/>
                <w:b/>
                <w:sz w:val="22"/>
                <w:szCs w:val="22"/>
              </w:rPr>
            </w:pPr>
            <w:r w:rsidRPr="00CF0592">
              <w:rPr>
                <w:rFonts w:ascii="Arial" w:hAnsi="Arial" w:cs="Arial"/>
                <w:b/>
                <w:sz w:val="22"/>
                <w:szCs w:val="22"/>
              </w:rPr>
              <w:t xml:space="preserve">Requested </w:t>
            </w:r>
            <w:r w:rsidR="00C13D07" w:rsidRPr="00CF0592">
              <w:rPr>
                <w:rFonts w:ascii="Arial" w:hAnsi="Arial" w:cs="Arial"/>
                <w:b/>
                <w:sz w:val="22"/>
                <w:szCs w:val="22"/>
              </w:rPr>
              <w:t>Amount (€)</w:t>
            </w:r>
          </w:p>
        </w:tc>
        <w:tc>
          <w:tcPr>
            <w:tcW w:w="6113" w:type="dxa"/>
            <w:vAlign w:val="center"/>
          </w:tcPr>
          <w:p w:rsidR="00C13D07" w:rsidRPr="00CF0592" w:rsidRDefault="00C13D07" w:rsidP="00C13D07">
            <w:pPr>
              <w:spacing w:before="60" w:after="60"/>
              <w:rPr>
                <w:rFonts w:ascii="Arial" w:hAnsi="Arial" w:cs="Arial"/>
                <w:b/>
                <w:sz w:val="22"/>
                <w:szCs w:val="22"/>
              </w:rPr>
            </w:pPr>
            <w:r w:rsidRPr="00CF0592">
              <w:rPr>
                <w:rFonts w:ascii="Arial" w:hAnsi="Arial" w:cs="Arial"/>
                <w:b/>
                <w:sz w:val="22"/>
                <w:szCs w:val="22"/>
              </w:rPr>
              <w:t>Details and justification</w:t>
            </w:r>
          </w:p>
        </w:tc>
      </w:tr>
      <w:tr w:rsidR="00C13D07" w:rsidRPr="00CF0592" w:rsidTr="007A2D89">
        <w:trPr>
          <w:jc w:val="center"/>
        </w:trPr>
        <w:tc>
          <w:tcPr>
            <w:tcW w:w="1632" w:type="dxa"/>
            <w:vAlign w:val="center"/>
          </w:tcPr>
          <w:p w:rsidR="00C13D07" w:rsidRPr="00CF0592" w:rsidRDefault="00C13D07" w:rsidP="00C13D07">
            <w:pPr>
              <w:spacing w:before="60" w:after="60"/>
              <w:rPr>
                <w:rFonts w:ascii="Arial" w:hAnsi="Arial" w:cs="Arial"/>
                <w:sz w:val="22"/>
                <w:szCs w:val="22"/>
              </w:rPr>
            </w:pPr>
            <w:r w:rsidRPr="00CF0592">
              <w:rPr>
                <w:rFonts w:ascii="Arial" w:hAnsi="Arial" w:cs="Arial"/>
                <w:sz w:val="22"/>
                <w:szCs w:val="22"/>
              </w:rPr>
              <w:t>Personnel</w:t>
            </w:r>
          </w:p>
        </w:tc>
        <w:tc>
          <w:tcPr>
            <w:tcW w:w="1701" w:type="dxa"/>
            <w:vAlign w:val="center"/>
          </w:tcPr>
          <w:p w:rsidR="00C13D07" w:rsidRPr="00CF0592" w:rsidRDefault="00C13D07" w:rsidP="00C13D07">
            <w:pPr>
              <w:spacing w:before="60" w:after="60"/>
              <w:rPr>
                <w:rFonts w:ascii="Arial" w:hAnsi="Arial" w:cs="Arial"/>
                <w:sz w:val="22"/>
                <w:szCs w:val="22"/>
              </w:rPr>
            </w:pPr>
          </w:p>
        </w:tc>
        <w:tc>
          <w:tcPr>
            <w:tcW w:w="6113" w:type="dxa"/>
            <w:vAlign w:val="center"/>
          </w:tcPr>
          <w:p w:rsidR="00C13D07" w:rsidRPr="000F4C8D" w:rsidRDefault="00C13D07" w:rsidP="00C13D07">
            <w:pPr>
              <w:spacing w:before="60" w:after="60"/>
              <w:rPr>
                <w:rFonts w:ascii="Arial" w:hAnsi="Arial" w:cs="Arial"/>
                <w:sz w:val="22"/>
                <w:szCs w:val="22"/>
              </w:rPr>
            </w:pPr>
            <w:r w:rsidRPr="000F4C8D">
              <w:rPr>
                <w:rFonts w:ascii="Arial" w:hAnsi="Arial" w:cs="Arial"/>
                <w:i/>
                <w:iCs/>
                <w:sz w:val="22"/>
                <w:szCs w:val="22"/>
              </w:rPr>
              <w:t>Person-Months and position of employment</w:t>
            </w:r>
          </w:p>
        </w:tc>
      </w:tr>
      <w:tr w:rsidR="00C13D07" w:rsidRPr="00CF0592" w:rsidTr="007A2D89">
        <w:trPr>
          <w:jc w:val="center"/>
        </w:trPr>
        <w:tc>
          <w:tcPr>
            <w:tcW w:w="1632" w:type="dxa"/>
            <w:vAlign w:val="center"/>
          </w:tcPr>
          <w:p w:rsidR="00C13D07" w:rsidRPr="00CF0592" w:rsidRDefault="00C13D07" w:rsidP="00C13D07">
            <w:pPr>
              <w:spacing w:before="60" w:after="60"/>
              <w:rPr>
                <w:rFonts w:ascii="Arial" w:hAnsi="Arial" w:cs="Arial"/>
                <w:sz w:val="22"/>
                <w:szCs w:val="22"/>
              </w:rPr>
            </w:pPr>
            <w:r w:rsidRPr="00CF0592">
              <w:rPr>
                <w:rFonts w:ascii="Arial" w:hAnsi="Arial" w:cs="Arial"/>
                <w:sz w:val="22"/>
                <w:szCs w:val="22"/>
              </w:rPr>
              <w:t>Consumables</w:t>
            </w:r>
          </w:p>
        </w:tc>
        <w:tc>
          <w:tcPr>
            <w:tcW w:w="1701" w:type="dxa"/>
            <w:vAlign w:val="center"/>
          </w:tcPr>
          <w:p w:rsidR="00C13D07" w:rsidRPr="00CF0592" w:rsidRDefault="00C13D07" w:rsidP="00C13D07">
            <w:pPr>
              <w:spacing w:before="60" w:after="60"/>
              <w:rPr>
                <w:rFonts w:ascii="Arial" w:hAnsi="Arial" w:cs="Arial"/>
                <w:sz w:val="22"/>
                <w:szCs w:val="22"/>
              </w:rPr>
            </w:pPr>
          </w:p>
        </w:tc>
        <w:tc>
          <w:tcPr>
            <w:tcW w:w="6113" w:type="dxa"/>
            <w:vAlign w:val="center"/>
          </w:tcPr>
          <w:p w:rsidR="00C13D07" w:rsidRPr="000F4C8D" w:rsidRDefault="00C13D07" w:rsidP="00C13D07">
            <w:pPr>
              <w:spacing w:before="60" w:after="60"/>
              <w:rPr>
                <w:rFonts w:ascii="Arial" w:hAnsi="Arial" w:cs="Arial"/>
                <w:sz w:val="22"/>
                <w:szCs w:val="22"/>
              </w:rPr>
            </w:pPr>
            <w:r w:rsidRPr="000F4C8D">
              <w:rPr>
                <w:rFonts w:ascii="Arial" w:hAnsi="Arial" w:cs="Arial"/>
                <w:i/>
                <w:iCs/>
                <w:sz w:val="22"/>
                <w:szCs w:val="22"/>
              </w:rPr>
              <w:t>e.g., questionnaires, materials</w:t>
            </w:r>
          </w:p>
        </w:tc>
      </w:tr>
      <w:tr w:rsidR="00C13D07" w:rsidRPr="00CF0592" w:rsidTr="007A2D89">
        <w:trPr>
          <w:jc w:val="center"/>
        </w:trPr>
        <w:tc>
          <w:tcPr>
            <w:tcW w:w="1632" w:type="dxa"/>
            <w:vAlign w:val="center"/>
          </w:tcPr>
          <w:p w:rsidR="00C13D07" w:rsidRPr="00CF0592" w:rsidRDefault="00C13D07" w:rsidP="00C13D07">
            <w:pPr>
              <w:spacing w:before="60" w:after="60"/>
              <w:rPr>
                <w:rFonts w:ascii="Arial" w:hAnsi="Arial" w:cs="Arial"/>
                <w:sz w:val="22"/>
                <w:szCs w:val="22"/>
              </w:rPr>
            </w:pPr>
            <w:r w:rsidRPr="00CF0592">
              <w:rPr>
                <w:rFonts w:ascii="Arial" w:hAnsi="Arial" w:cs="Arial"/>
                <w:sz w:val="22"/>
                <w:szCs w:val="22"/>
              </w:rPr>
              <w:t>Equipment</w:t>
            </w:r>
          </w:p>
        </w:tc>
        <w:tc>
          <w:tcPr>
            <w:tcW w:w="1701" w:type="dxa"/>
            <w:vAlign w:val="center"/>
          </w:tcPr>
          <w:p w:rsidR="00C13D07" w:rsidRPr="00CF0592" w:rsidRDefault="00C13D07" w:rsidP="00C13D07">
            <w:pPr>
              <w:spacing w:before="60" w:after="60"/>
              <w:rPr>
                <w:rFonts w:ascii="Arial" w:hAnsi="Arial" w:cs="Arial"/>
                <w:sz w:val="22"/>
                <w:szCs w:val="22"/>
              </w:rPr>
            </w:pPr>
          </w:p>
        </w:tc>
        <w:tc>
          <w:tcPr>
            <w:tcW w:w="6113" w:type="dxa"/>
            <w:vAlign w:val="center"/>
          </w:tcPr>
          <w:p w:rsidR="00C13D07" w:rsidRPr="000F4C8D" w:rsidRDefault="00C13D07" w:rsidP="00C13D07">
            <w:pPr>
              <w:spacing w:before="60" w:after="60"/>
              <w:rPr>
                <w:rFonts w:ascii="Arial" w:hAnsi="Arial" w:cs="Arial"/>
                <w:sz w:val="22"/>
                <w:szCs w:val="22"/>
              </w:rPr>
            </w:pPr>
            <w:r w:rsidRPr="000F4C8D">
              <w:rPr>
                <w:rFonts w:ascii="Arial" w:hAnsi="Arial" w:cs="Arial"/>
                <w:i/>
                <w:iCs/>
                <w:sz w:val="22"/>
                <w:szCs w:val="22"/>
              </w:rPr>
              <w:t>e.g., laboratory devices, IT infrastructure</w:t>
            </w:r>
          </w:p>
        </w:tc>
      </w:tr>
      <w:tr w:rsidR="00C13D07" w:rsidRPr="00CF0592" w:rsidTr="007A2D89">
        <w:trPr>
          <w:jc w:val="center"/>
        </w:trPr>
        <w:tc>
          <w:tcPr>
            <w:tcW w:w="1632" w:type="dxa"/>
            <w:vAlign w:val="center"/>
          </w:tcPr>
          <w:p w:rsidR="00C13D07" w:rsidRPr="00CF0592" w:rsidRDefault="00C13D07" w:rsidP="00C13D07">
            <w:pPr>
              <w:spacing w:before="60" w:after="60"/>
              <w:rPr>
                <w:rFonts w:ascii="Arial" w:hAnsi="Arial" w:cs="Arial"/>
                <w:sz w:val="22"/>
                <w:szCs w:val="22"/>
              </w:rPr>
            </w:pPr>
            <w:r w:rsidRPr="00CF0592">
              <w:rPr>
                <w:rFonts w:ascii="Arial" w:hAnsi="Arial" w:cs="Arial"/>
                <w:sz w:val="22"/>
                <w:szCs w:val="22"/>
              </w:rPr>
              <w:t>Travel</w:t>
            </w:r>
          </w:p>
        </w:tc>
        <w:tc>
          <w:tcPr>
            <w:tcW w:w="1701" w:type="dxa"/>
            <w:vAlign w:val="center"/>
          </w:tcPr>
          <w:p w:rsidR="00C13D07" w:rsidRPr="00CF0592" w:rsidRDefault="00C13D07" w:rsidP="00C13D07">
            <w:pPr>
              <w:spacing w:before="60" w:after="60"/>
              <w:rPr>
                <w:rFonts w:ascii="Arial" w:hAnsi="Arial" w:cs="Arial"/>
                <w:sz w:val="22"/>
                <w:szCs w:val="22"/>
              </w:rPr>
            </w:pPr>
          </w:p>
        </w:tc>
        <w:tc>
          <w:tcPr>
            <w:tcW w:w="6113" w:type="dxa"/>
            <w:vAlign w:val="center"/>
          </w:tcPr>
          <w:p w:rsidR="00C13D07" w:rsidRPr="000F4C8D" w:rsidRDefault="00C13D07" w:rsidP="00C13D07">
            <w:pPr>
              <w:spacing w:before="60" w:after="60"/>
              <w:rPr>
                <w:rFonts w:ascii="Arial" w:hAnsi="Arial" w:cs="Arial"/>
                <w:sz w:val="22"/>
                <w:szCs w:val="22"/>
              </w:rPr>
            </w:pPr>
            <w:r w:rsidRPr="000F4C8D">
              <w:rPr>
                <w:rFonts w:ascii="Arial" w:hAnsi="Arial" w:cs="Arial"/>
                <w:i/>
                <w:iCs/>
                <w:sz w:val="22"/>
                <w:szCs w:val="22"/>
              </w:rPr>
              <w:t>Please provide information on expected travel expenses</w:t>
            </w:r>
            <w:r w:rsidRPr="000F4C8D">
              <w:rPr>
                <w:rFonts w:ascii="Arial" w:hAnsi="Arial" w:cs="Arial"/>
                <w:i/>
                <w:iCs/>
                <w:sz w:val="22"/>
                <w:szCs w:val="22"/>
                <w:vertAlign w:val="superscript"/>
              </w:rPr>
              <w:t>1</w:t>
            </w:r>
          </w:p>
        </w:tc>
      </w:tr>
      <w:tr w:rsidR="00C13D07" w:rsidRPr="00CF0592" w:rsidTr="007A2D89">
        <w:trPr>
          <w:jc w:val="center"/>
        </w:trPr>
        <w:tc>
          <w:tcPr>
            <w:tcW w:w="1632" w:type="dxa"/>
            <w:vAlign w:val="center"/>
          </w:tcPr>
          <w:p w:rsidR="00C13D07" w:rsidRPr="00CF0592" w:rsidRDefault="00C13D07" w:rsidP="00C13D07">
            <w:pPr>
              <w:spacing w:before="60" w:after="60"/>
              <w:rPr>
                <w:rFonts w:ascii="Arial" w:hAnsi="Arial" w:cs="Arial"/>
                <w:sz w:val="22"/>
                <w:szCs w:val="22"/>
                <w:vertAlign w:val="superscript"/>
              </w:rPr>
            </w:pPr>
            <w:r w:rsidRPr="00CF0592">
              <w:rPr>
                <w:rFonts w:ascii="Arial" w:hAnsi="Arial" w:cs="Arial"/>
                <w:sz w:val="22"/>
                <w:szCs w:val="22"/>
              </w:rPr>
              <w:t xml:space="preserve">Other </w:t>
            </w:r>
            <w:r w:rsidR="00062F02" w:rsidRPr="00CF0592">
              <w:rPr>
                <w:rFonts w:ascii="Arial" w:hAnsi="Arial" w:cs="Arial"/>
                <w:sz w:val="22"/>
                <w:szCs w:val="22"/>
              </w:rPr>
              <w:t xml:space="preserve">direct </w:t>
            </w:r>
            <w:r w:rsidRPr="00CF0592">
              <w:rPr>
                <w:rFonts w:ascii="Arial" w:hAnsi="Arial" w:cs="Arial"/>
                <w:sz w:val="22"/>
                <w:szCs w:val="22"/>
              </w:rPr>
              <w:t>costs</w:t>
            </w:r>
            <w:r w:rsidR="00CD766F" w:rsidRPr="00CF0592">
              <w:rPr>
                <w:rFonts w:ascii="Arial" w:hAnsi="Arial" w:cs="Arial"/>
                <w:sz w:val="22"/>
                <w:szCs w:val="22"/>
                <w:vertAlign w:val="superscript"/>
              </w:rPr>
              <w:t>1</w:t>
            </w:r>
          </w:p>
        </w:tc>
        <w:tc>
          <w:tcPr>
            <w:tcW w:w="1701" w:type="dxa"/>
            <w:vAlign w:val="center"/>
          </w:tcPr>
          <w:p w:rsidR="00C13D07" w:rsidRPr="00CF0592" w:rsidRDefault="00C13D07" w:rsidP="00C13D07">
            <w:pPr>
              <w:spacing w:before="60" w:after="60"/>
              <w:rPr>
                <w:rFonts w:ascii="Arial" w:hAnsi="Arial" w:cs="Arial"/>
                <w:sz w:val="22"/>
                <w:szCs w:val="22"/>
              </w:rPr>
            </w:pPr>
          </w:p>
        </w:tc>
        <w:tc>
          <w:tcPr>
            <w:tcW w:w="6113" w:type="dxa"/>
            <w:vAlign w:val="center"/>
          </w:tcPr>
          <w:p w:rsidR="00C13D07" w:rsidRPr="000F4C8D" w:rsidRDefault="00C13D07" w:rsidP="00C13D07">
            <w:pPr>
              <w:spacing w:before="60" w:after="60"/>
              <w:rPr>
                <w:rFonts w:ascii="Arial" w:hAnsi="Arial" w:cs="Arial"/>
                <w:sz w:val="22"/>
                <w:szCs w:val="22"/>
              </w:rPr>
            </w:pPr>
            <w:r w:rsidRPr="000F4C8D">
              <w:rPr>
                <w:rFonts w:ascii="Arial" w:hAnsi="Arial" w:cs="Arial"/>
                <w:i/>
                <w:iCs/>
                <w:sz w:val="22"/>
                <w:szCs w:val="22"/>
              </w:rPr>
              <w:t>e.g., subcontracting, provisions, licensing fees</w:t>
            </w:r>
          </w:p>
        </w:tc>
      </w:tr>
      <w:tr w:rsidR="00062F02" w:rsidRPr="00CF0592" w:rsidTr="007A2D89">
        <w:trPr>
          <w:jc w:val="center"/>
        </w:trPr>
        <w:tc>
          <w:tcPr>
            <w:tcW w:w="1632" w:type="dxa"/>
            <w:vAlign w:val="center"/>
          </w:tcPr>
          <w:p w:rsidR="00062F02" w:rsidRPr="00CF0592" w:rsidRDefault="00062F02" w:rsidP="00C13D07">
            <w:pPr>
              <w:spacing w:before="60" w:after="60"/>
              <w:rPr>
                <w:rFonts w:ascii="Arial" w:hAnsi="Arial" w:cs="Arial"/>
                <w:b/>
                <w:sz w:val="22"/>
                <w:szCs w:val="22"/>
              </w:rPr>
            </w:pPr>
            <w:r w:rsidRPr="00CF0592">
              <w:rPr>
                <w:rFonts w:ascii="Arial" w:hAnsi="Arial" w:cs="Arial"/>
                <w:b/>
                <w:sz w:val="22"/>
                <w:szCs w:val="22"/>
              </w:rPr>
              <w:t>Total direct costs</w:t>
            </w:r>
          </w:p>
        </w:tc>
        <w:tc>
          <w:tcPr>
            <w:tcW w:w="1701" w:type="dxa"/>
            <w:vAlign w:val="center"/>
          </w:tcPr>
          <w:p w:rsidR="00062F02" w:rsidRPr="00CF0592" w:rsidRDefault="00062F02" w:rsidP="00C13D07">
            <w:pPr>
              <w:spacing w:before="60" w:after="60"/>
              <w:rPr>
                <w:rFonts w:ascii="Arial" w:hAnsi="Arial" w:cs="Arial"/>
                <w:sz w:val="22"/>
                <w:szCs w:val="22"/>
              </w:rPr>
            </w:pPr>
          </w:p>
        </w:tc>
        <w:tc>
          <w:tcPr>
            <w:tcW w:w="6113" w:type="dxa"/>
            <w:vAlign w:val="center"/>
          </w:tcPr>
          <w:p w:rsidR="00062F02" w:rsidRPr="000F4C8D" w:rsidRDefault="00062F02" w:rsidP="00C13D07">
            <w:pPr>
              <w:spacing w:before="60" w:after="60"/>
              <w:rPr>
                <w:rFonts w:ascii="Arial" w:hAnsi="Arial" w:cs="Arial"/>
                <w:i/>
                <w:iCs/>
                <w:sz w:val="22"/>
                <w:szCs w:val="22"/>
              </w:rPr>
            </w:pPr>
          </w:p>
        </w:tc>
      </w:tr>
      <w:tr w:rsidR="00C13D07" w:rsidRPr="00B20DA9" w:rsidTr="007A2D89">
        <w:trPr>
          <w:trHeight w:val="448"/>
          <w:jc w:val="center"/>
        </w:trPr>
        <w:tc>
          <w:tcPr>
            <w:tcW w:w="1632" w:type="dxa"/>
            <w:vAlign w:val="center"/>
          </w:tcPr>
          <w:p w:rsidR="00C13D07" w:rsidRPr="00CF0592" w:rsidRDefault="00062F02" w:rsidP="00C13D07">
            <w:pPr>
              <w:spacing w:before="60" w:after="60"/>
              <w:rPr>
                <w:rFonts w:ascii="Arial" w:hAnsi="Arial" w:cs="Arial"/>
                <w:sz w:val="22"/>
                <w:szCs w:val="22"/>
                <w:vertAlign w:val="superscript"/>
              </w:rPr>
            </w:pPr>
            <w:r w:rsidRPr="00CF0592">
              <w:rPr>
                <w:rFonts w:ascii="Arial" w:hAnsi="Arial" w:cs="Arial"/>
                <w:sz w:val="22"/>
                <w:szCs w:val="22"/>
              </w:rPr>
              <w:t>Indirect costs (</w:t>
            </w:r>
            <w:r w:rsidR="00C13D07" w:rsidRPr="00CF0592">
              <w:rPr>
                <w:rFonts w:ascii="Arial" w:hAnsi="Arial" w:cs="Arial"/>
                <w:sz w:val="22"/>
                <w:szCs w:val="22"/>
              </w:rPr>
              <w:t>Overhead</w:t>
            </w:r>
            <w:r w:rsidRPr="00CF0592">
              <w:rPr>
                <w:rFonts w:ascii="Arial" w:hAnsi="Arial" w:cs="Arial"/>
                <w:sz w:val="22"/>
                <w:szCs w:val="22"/>
              </w:rPr>
              <w:t>)</w:t>
            </w:r>
          </w:p>
        </w:tc>
        <w:tc>
          <w:tcPr>
            <w:tcW w:w="1701" w:type="dxa"/>
            <w:vAlign w:val="center"/>
          </w:tcPr>
          <w:p w:rsidR="00C13D07" w:rsidRPr="00CF0592" w:rsidRDefault="00C13D07" w:rsidP="00C13D07">
            <w:pPr>
              <w:spacing w:before="60" w:after="60"/>
              <w:rPr>
                <w:rFonts w:ascii="Arial" w:hAnsi="Arial" w:cs="Arial"/>
                <w:sz w:val="22"/>
                <w:szCs w:val="22"/>
              </w:rPr>
            </w:pPr>
          </w:p>
        </w:tc>
        <w:tc>
          <w:tcPr>
            <w:tcW w:w="6113" w:type="dxa"/>
            <w:vAlign w:val="center"/>
          </w:tcPr>
          <w:p w:rsidR="00C13D07" w:rsidRPr="000F4C8D" w:rsidRDefault="000F4C8D" w:rsidP="00D52507">
            <w:pPr>
              <w:spacing w:before="60" w:after="60"/>
              <w:rPr>
                <w:rFonts w:ascii="Arial" w:hAnsi="Arial" w:cs="Arial"/>
                <w:sz w:val="22"/>
                <w:szCs w:val="22"/>
                <w:lang w:val="en-US"/>
              </w:rPr>
            </w:pPr>
            <w:r>
              <w:rPr>
                <w:rFonts w:ascii="Arial" w:hAnsi="Arial" w:cs="Arial"/>
                <w:i/>
                <w:iCs/>
                <w:sz w:val="22"/>
                <w:szCs w:val="22"/>
                <w:lang w:val="en-US"/>
              </w:rPr>
              <w:t>La Fondation Paralysie Cérébrale</w:t>
            </w:r>
            <w:r w:rsidR="00AE56C0" w:rsidRPr="000F4C8D">
              <w:rPr>
                <w:rFonts w:ascii="Arial" w:hAnsi="Arial" w:cs="Arial"/>
                <w:i/>
                <w:iCs/>
                <w:sz w:val="22"/>
                <w:szCs w:val="22"/>
                <w:lang w:val="en-US"/>
              </w:rPr>
              <w:t xml:space="preserve"> usually requests the management bodies to cancel the management fees. In case of strict impossibility, the rate of management costs attributable to the project will be limited at 4% of the total amount requested.</w:t>
            </w:r>
          </w:p>
        </w:tc>
      </w:tr>
      <w:tr w:rsidR="00062F02" w:rsidRPr="00CF0592" w:rsidTr="007A2D89">
        <w:trPr>
          <w:trHeight w:val="448"/>
          <w:jc w:val="center"/>
        </w:trPr>
        <w:tc>
          <w:tcPr>
            <w:tcW w:w="1632" w:type="dxa"/>
            <w:vAlign w:val="center"/>
          </w:tcPr>
          <w:p w:rsidR="00062F02" w:rsidRPr="00CF0592" w:rsidRDefault="00062F02" w:rsidP="007A16DF">
            <w:pPr>
              <w:spacing w:before="60" w:after="60"/>
              <w:rPr>
                <w:rFonts w:ascii="Arial" w:hAnsi="Arial" w:cs="Arial"/>
                <w:b/>
                <w:sz w:val="22"/>
                <w:szCs w:val="22"/>
                <w:u w:val="single"/>
              </w:rPr>
            </w:pPr>
            <w:r w:rsidRPr="00CF0592">
              <w:rPr>
                <w:rFonts w:ascii="Arial" w:hAnsi="Arial" w:cs="Arial"/>
                <w:b/>
                <w:sz w:val="22"/>
                <w:szCs w:val="22"/>
                <w:u w:val="single"/>
              </w:rPr>
              <w:t xml:space="preserve">Total </w:t>
            </w:r>
            <w:r w:rsidR="007A16DF" w:rsidRPr="00CF0592">
              <w:rPr>
                <w:rFonts w:ascii="Arial" w:hAnsi="Arial" w:cs="Arial"/>
                <w:b/>
                <w:sz w:val="22"/>
                <w:szCs w:val="22"/>
                <w:u w:val="single"/>
              </w:rPr>
              <w:t>budget</w:t>
            </w:r>
          </w:p>
        </w:tc>
        <w:tc>
          <w:tcPr>
            <w:tcW w:w="1701" w:type="dxa"/>
            <w:vAlign w:val="center"/>
          </w:tcPr>
          <w:p w:rsidR="00062F02" w:rsidRPr="00CF0592" w:rsidRDefault="00062F02" w:rsidP="00C13D07">
            <w:pPr>
              <w:spacing w:before="60" w:after="60"/>
              <w:rPr>
                <w:rFonts w:ascii="Arial" w:hAnsi="Arial" w:cs="Arial"/>
                <w:sz w:val="22"/>
                <w:szCs w:val="22"/>
              </w:rPr>
            </w:pPr>
          </w:p>
        </w:tc>
        <w:tc>
          <w:tcPr>
            <w:tcW w:w="6113" w:type="dxa"/>
            <w:vAlign w:val="center"/>
          </w:tcPr>
          <w:p w:rsidR="00062F02" w:rsidRPr="00CF0592" w:rsidRDefault="00062F02" w:rsidP="00C13D07">
            <w:pPr>
              <w:spacing w:before="60" w:after="60"/>
              <w:rPr>
                <w:rFonts w:ascii="Arial" w:hAnsi="Arial" w:cs="Arial"/>
                <w:i/>
                <w:iCs/>
                <w:color w:val="7030A0"/>
                <w:sz w:val="22"/>
                <w:szCs w:val="22"/>
              </w:rPr>
            </w:pPr>
          </w:p>
        </w:tc>
      </w:tr>
    </w:tbl>
    <w:p w:rsidR="00B7080C" w:rsidRPr="00CF0592" w:rsidRDefault="00B7080C" w:rsidP="00062F02">
      <w:pPr>
        <w:jc w:val="both"/>
        <w:rPr>
          <w:rFonts w:ascii="Arial" w:hAnsi="Arial" w:cs="Arial"/>
          <w:i/>
          <w:iCs/>
          <w:vertAlign w:val="superscript"/>
        </w:rPr>
      </w:pPr>
    </w:p>
    <w:p w:rsidR="0038506A" w:rsidRDefault="00CD766F">
      <w:pPr>
        <w:rPr>
          <w:rFonts w:ascii="Arial" w:hAnsi="Arial" w:cs="Arial"/>
          <w:b/>
          <w:bCs/>
          <w:sz w:val="22"/>
          <w:szCs w:val="22"/>
          <w:lang w:val="en-US" w:eastAsia="de-AT"/>
        </w:rPr>
      </w:pPr>
      <w:r w:rsidRPr="00CF0592">
        <w:rPr>
          <w:rFonts w:ascii="Arial" w:hAnsi="Arial" w:cs="Arial"/>
          <w:sz w:val="18"/>
          <w:szCs w:val="18"/>
          <w:vertAlign w:val="superscript"/>
        </w:rPr>
        <w:t>1</w:t>
      </w:r>
      <w:r w:rsidR="003F0D4B" w:rsidRPr="00CF0592">
        <w:rPr>
          <w:rFonts w:ascii="Arial" w:hAnsi="Arial" w:cs="Arial"/>
          <w:sz w:val="18"/>
          <w:szCs w:val="18"/>
        </w:rPr>
        <w:t xml:space="preserve">:  </w:t>
      </w:r>
      <w:r w:rsidR="003F0D4B" w:rsidRPr="00CF0592">
        <w:rPr>
          <w:rFonts w:ascii="Arial" w:hAnsi="Arial" w:cs="Arial"/>
          <w:i/>
        </w:rPr>
        <w:t>e.g. subcontracting</w:t>
      </w:r>
      <w:r w:rsidR="007A16DF" w:rsidRPr="00CF0592">
        <w:rPr>
          <w:rFonts w:ascii="Arial" w:hAnsi="Arial" w:cs="Arial"/>
          <w:i/>
        </w:rPr>
        <w:t>,</w:t>
      </w:r>
      <w:r w:rsidR="003F0D4B" w:rsidRPr="00CF0592">
        <w:rPr>
          <w:rFonts w:ascii="Arial" w:hAnsi="Arial" w:cs="Arial"/>
          <w:i/>
        </w:rPr>
        <w:t xml:space="preserve"> provisions, licensing fees</w:t>
      </w:r>
    </w:p>
    <w:p w:rsidR="00C13D07" w:rsidRPr="00940ED5" w:rsidRDefault="00940ED5" w:rsidP="00C13D07">
      <w:pPr>
        <w:spacing w:line="360" w:lineRule="auto"/>
        <w:rPr>
          <w:rFonts w:ascii="Arial" w:hAnsi="Arial" w:cs="Arial"/>
          <w:b/>
          <w:bCs/>
          <w:i/>
          <w:sz w:val="22"/>
          <w:szCs w:val="22"/>
          <w:lang w:val="en-IE" w:eastAsia="de-AT"/>
        </w:rPr>
      </w:pPr>
      <w:r w:rsidRPr="00940ED5">
        <w:rPr>
          <w:rFonts w:ascii="Arial" w:hAnsi="Arial" w:cs="Arial"/>
          <w:b/>
          <w:bCs/>
          <w:i/>
          <w:sz w:val="22"/>
          <w:szCs w:val="22"/>
          <w:lang w:val="en-IE" w:eastAsia="de-AT"/>
        </w:rPr>
        <w:t>*</w:t>
      </w:r>
      <w:r w:rsidR="00D52507" w:rsidRPr="00D52507">
        <w:t xml:space="preserve"> </w:t>
      </w:r>
      <w:r w:rsidR="00D52507" w:rsidRPr="00D52507">
        <w:rPr>
          <w:rFonts w:ascii="Arial" w:hAnsi="Arial" w:cs="Arial"/>
          <w:b/>
          <w:bCs/>
          <w:i/>
          <w:sz w:val="22"/>
          <w:szCs w:val="22"/>
          <w:lang w:val="en-IE" w:eastAsia="de-AT"/>
        </w:rPr>
        <w:t>Please add tables for each partner as needed</w:t>
      </w:r>
      <w:r w:rsidR="00C13D07" w:rsidRPr="00940ED5">
        <w:rPr>
          <w:rFonts w:ascii="Arial" w:hAnsi="Arial" w:cs="Arial"/>
          <w:b/>
          <w:bCs/>
          <w:i/>
          <w:sz w:val="22"/>
          <w:szCs w:val="22"/>
          <w:lang w:val="en-IE" w:eastAsia="de-AT"/>
        </w:rPr>
        <w:t>.</w:t>
      </w:r>
    </w:p>
    <w:p w:rsidR="00C13D07" w:rsidRPr="00CF0592" w:rsidRDefault="00C13D07" w:rsidP="00C13D07">
      <w:pPr>
        <w:spacing w:line="360" w:lineRule="auto"/>
        <w:rPr>
          <w:rFonts w:ascii="Arial" w:hAnsi="Arial" w:cs="Arial"/>
          <w:b/>
          <w:bCs/>
          <w:sz w:val="22"/>
          <w:szCs w:val="22"/>
          <w:lang w:val="en-IE" w:eastAsia="de-AT"/>
        </w:rPr>
      </w:pPr>
    </w:p>
    <w:p w:rsidR="00C13D07" w:rsidRPr="00CF0592" w:rsidRDefault="00C13D07" w:rsidP="00C13D07">
      <w:pPr>
        <w:spacing w:line="360" w:lineRule="auto"/>
        <w:rPr>
          <w:rFonts w:ascii="Arial" w:hAnsi="Arial" w:cs="Arial"/>
          <w:b/>
          <w:bCs/>
          <w:sz w:val="22"/>
          <w:szCs w:val="22"/>
          <w:lang w:val="en-IE" w:eastAsia="de-AT"/>
        </w:rPr>
        <w:sectPr w:rsidR="00C13D07" w:rsidRPr="00CF0592" w:rsidSect="00256D74">
          <w:headerReference w:type="default" r:id="rId12"/>
          <w:footerReference w:type="default" r:id="rId13"/>
          <w:pgSz w:w="11907" w:h="16840" w:code="9"/>
          <w:pgMar w:top="1135" w:right="1134" w:bottom="709" w:left="1134" w:header="284" w:footer="851" w:gutter="0"/>
          <w:cols w:space="708"/>
          <w:docGrid w:linePitch="272"/>
        </w:sectPr>
      </w:pPr>
    </w:p>
    <w:p w:rsidR="00C13D07" w:rsidRPr="00CF0592" w:rsidRDefault="00C13D07" w:rsidP="00C13D07">
      <w:pPr>
        <w:spacing w:line="360" w:lineRule="auto"/>
        <w:rPr>
          <w:rFonts w:ascii="Arial" w:hAnsi="Arial" w:cs="Arial"/>
          <w:b/>
          <w:bCs/>
          <w:sz w:val="28"/>
          <w:szCs w:val="28"/>
          <w:lang w:val="en-IE" w:eastAsia="de-AT"/>
        </w:rPr>
      </w:pPr>
    </w:p>
    <w:p w:rsidR="00C13D07" w:rsidRPr="00CF0592" w:rsidRDefault="00C13D07" w:rsidP="00C13D07">
      <w:pPr>
        <w:spacing w:line="360" w:lineRule="auto"/>
        <w:rPr>
          <w:rFonts w:ascii="Arial" w:hAnsi="Arial" w:cs="Arial"/>
          <w:i/>
          <w:iCs/>
          <w:color w:val="800080"/>
        </w:rPr>
      </w:pPr>
      <w:r w:rsidRPr="00CF0592">
        <w:rPr>
          <w:rFonts w:ascii="Arial" w:hAnsi="Arial" w:cs="Arial"/>
          <w:b/>
          <w:bCs/>
          <w:sz w:val="28"/>
          <w:szCs w:val="28"/>
          <w:lang w:val="en-IE" w:eastAsia="de-AT"/>
        </w:rPr>
        <w:t>Overall Budget Plan</w:t>
      </w:r>
      <w:r w:rsidR="00B27514">
        <w:rPr>
          <w:rFonts w:ascii="Arial" w:hAnsi="Arial" w:cs="Arial"/>
          <w:b/>
          <w:bCs/>
          <w:sz w:val="28"/>
          <w:szCs w:val="28"/>
          <w:lang w:val="en-IE" w:eastAsia="de-AT"/>
        </w:rPr>
        <w:t>: please complete this form</w:t>
      </w:r>
      <w:r w:rsidR="005B0B4D">
        <w:rPr>
          <w:rFonts w:ascii="Arial" w:hAnsi="Arial" w:cs="Arial"/>
          <w:b/>
          <w:bCs/>
          <w:sz w:val="28"/>
          <w:szCs w:val="28"/>
          <w:lang w:val="en-IE" w:eastAsia="de-AT"/>
        </w:rPr>
        <w:t>*</w:t>
      </w:r>
      <w:r w:rsidR="00B27514">
        <w:rPr>
          <w:rFonts w:ascii="Arial" w:hAnsi="Arial" w:cs="Arial"/>
          <w:b/>
          <w:bCs/>
          <w:sz w:val="28"/>
          <w:szCs w:val="28"/>
          <w:lang w:val="en-IE" w:eastAsia="de-AT"/>
        </w:rPr>
        <w:t xml:space="preserve"> </w:t>
      </w:r>
    </w:p>
    <w:tbl>
      <w:tblPr>
        <w:tblW w:w="14498" w:type="dxa"/>
        <w:jc w:val="center"/>
        <w:tblLayout w:type="fixed"/>
        <w:tblCellMar>
          <w:left w:w="70" w:type="dxa"/>
          <w:right w:w="70" w:type="dxa"/>
        </w:tblCellMar>
        <w:tblLook w:val="0000"/>
      </w:tblPr>
      <w:tblGrid>
        <w:gridCol w:w="1654"/>
        <w:gridCol w:w="1200"/>
        <w:gridCol w:w="1701"/>
        <w:gridCol w:w="1701"/>
        <w:gridCol w:w="1701"/>
        <w:gridCol w:w="1701"/>
        <w:gridCol w:w="1318"/>
        <w:gridCol w:w="383"/>
        <w:gridCol w:w="1701"/>
        <w:gridCol w:w="111"/>
        <w:gridCol w:w="1327"/>
      </w:tblGrid>
      <w:tr w:rsidR="000F4C8D" w:rsidRPr="00CF0592" w:rsidTr="000F4C8D">
        <w:trPr>
          <w:trHeight w:hRule="exact" w:val="680"/>
          <w:jc w:val="center"/>
        </w:trPr>
        <w:tc>
          <w:tcPr>
            <w:tcW w:w="10976" w:type="dxa"/>
            <w:gridSpan w:val="7"/>
            <w:tcBorders>
              <w:top w:val="single" w:sz="4" w:space="0" w:color="auto"/>
              <w:left w:val="single" w:sz="8" w:space="0" w:color="808080" w:themeColor="background1" w:themeShade="80"/>
              <w:bottom w:val="nil"/>
              <w:right w:val="nil"/>
            </w:tcBorders>
            <w:shd w:val="clear" w:color="auto" w:fill="auto"/>
            <w:noWrap/>
            <w:vAlign w:val="center"/>
          </w:tcPr>
          <w:p w:rsidR="000F4C8D" w:rsidRPr="000F4C8D" w:rsidRDefault="000F4C8D" w:rsidP="00C13D07">
            <w:pPr>
              <w:rPr>
                <w:rFonts w:ascii="Arial" w:hAnsi="Arial" w:cs="Arial"/>
                <w:sz w:val="22"/>
                <w:lang w:val="en-US"/>
              </w:rPr>
            </w:pPr>
          </w:p>
          <w:p w:rsidR="000F4C8D" w:rsidRPr="000F4C8D" w:rsidRDefault="000F4C8D" w:rsidP="00C13D07">
            <w:pPr>
              <w:rPr>
                <w:rFonts w:ascii="Arial" w:hAnsi="Arial" w:cs="Arial"/>
                <w:b/>
                <w:sz w:val="22"/>
              </w:rPr>
            </w:pPr>
            <w:r w:rsidRPr="000F4C8D">
              <w:rPr>
                <w:rFonts w:ascii="Arial" w:hAnsi="Arial" w:cs="Arial"/>
                <w:b/>
                <w:sz w:val="22"/>
              </w:rPr>
              <w:t>Project Acronym:</w:t>
            </w:r>
          </w:p>
          <w:p w:rsidR="000F4C8D" w:rsidRPr="000F4C8D" w:rsidRDefault="000F4C8D" w:rsidP="00C13D07">
            <w:pPr>
              <w:rPr>
                <w:rFonts w:ascii="Arial" w:hAnsi="Arial" w:cs="Arial"/>
                <w:sz w:val="22"/>
              </w:rPr>
            </w:pPr>
            <w:r w:rsidRPr="000F4C8D">
              <w:rPr>
                <w:rFonts w:ascii="Arial" w:hAnsi="Arial" w:cs="Arial"/>
                <w:sz w:val="22"/>
              </w:rPr>
              <w:t> </w:t>
            </w:r>
          </w:p>
          <w:p w:rsidR="000F4C8D" w:rsidRPr="000F4C8D" w:rsidRDefault="000F4C8D" w:rsidP="00C13D07">
            <w:pPr>
              <w:rPr>
                <w:rFonts w:ascii="Arial" w:hAnsi="Arial" w:cs="Arial"/>
                <w:sz w:val="22"/>
              </w:rPr>
            </w:pPr>
            <w:r w:rsidRPr="000F4C8D">
              <w:rPr>
                <w:rFonts w:ascii="Arial" w:hAnsi="Arial" w:cs="Arial"/>
                <w:sz w:val="22"/>
              </w:rPr>
              <w:t> </w:t>
            </w:r>
          </w:p>
          <w:p w:rsidR="000F4C8D" w:rsidRPr="000F4C8D" w:rsidRDefault="000F4C8D" w:rsidP="00C13D07">
            <w:pPr>
              <w:rPr>
                <w:rFonts w:ascii="Arial" w:hAnsi="Arial" w:cs="Arial"/>
                <w:sz w:val="22"/>
              </w:rPr>
            </w:pPr>
            <w:r w:rsidRPr="000F4C8D">
              <w:rPr>
                <w:rFonts w:ascii="Arial" w:hAnsi="Arial" w:cs="Arial"/>
                <w:sz w:val="22"/>
              </w:rPr>
              <w:t> </w:t>
            </w:r>
          </w:p>
          <w:p w:rsidR="000F4C8D" w:rsidRPr="000F4C8D" w:rsidRDefault="000F4C8D" w:rsidP="00C13D07">
            <w:pPr>
              <w:rPr>
                <w:rFonts w:ascii="Arial" w:hAnsi="Arial" w:cs="Arial"/>
                <w:sz w:val="22"/>
              </w:rPr>
            </w:pPr>
            <w:r w:rsidRPr="000F4C8D">
              <w:rPr>
                <w:rFonts w:ascii="Arial" w:hAnsi="Arial" w:cs="Arial"/>
                <w:sz w:val="22"/>
              </w:rPr>
              <w:t> </w:t>
            </w:r>
          </w:p>
          <w:p w:rsidR="000F4C8D" w:rsidRPr="000F4C8D" w:rsidRDefault="000F4C8D" w:rsidP="00C13D07">
            <w:pPr>
              <w:rPr>
                <w:rFonts w:ascii="Arial" w:hAnsi="Arial" w:cs="Arial"/>
                <w:sz w:val="22"/>
              </w:rPr>
            </w:pPr>
            <w:r w:rsidRPr="000F4C8D">
              <w:rPr>
                <w:rFonts w:ascii="Arial" w:hAnsi="Arial" w:cs="Arial"/>
                <w:sz w:val="22"/>
              </w:rPr>
              <w:t> </w:t>
            </w:r>
          </w:p>
        </w:tc>
        <w:tc>
          <w:tcPr>
            <w:tcW w:w="2195" w:type="dxa"/>
            <w:gridSpan w:val="3"/>
            <w:tcBorders>
              <w:top w:val="single" w:sz="4" w:space="0" w:color="auto"/>
              <w:left w:val="nil"/>
              <w:bottom w:val="nil"/>
              <w:right w:val="nil"/>
            </w:tcBorders>
          </w:tcPr>
          <w:p w:rsidR="000F4C8D" w:rsidRPr="00CF0592" w:rsidRDefault="000F4C8D" w:rsidP="00C13D07">
            <w:pPr>
              <w:rPr>
                <w:rFonts w:ascii="Arial" w:hAnsi="Arial" w:cs="Arial"/>
              </w:rPr>
            </w:pPr>
          </w:p>
        </w:tc>
        <w:tc>
          <w:tcPr>
            <w:tcW w:w="1327" w:type="dxa"/>
            <w:tcBorders>
              <w:top w:val="single" w:sz="4" w:space="0" w:color="auto"/>
              <w:left w:val="nil"/>
              <w:bottom w:val="nil"/>
              <w:right w:val="single" w:sz="8" w:space="0" w:color="auto"/>
            </w:tcBorders>
            <w:shd w:val="clear" w:color="auto" w:fill="FFFFFF"/>
            <w:noWrap/>
            <w:vAlign w:val="center"/>
          </w:tcPr>
          <w:p w:rsidR="000F4C8D" w:rsidRPr="00CF0592" w:rsidRDefault="000F4C8D" w:rsidP="00C13D07">
            <w:pPr>
              <w:rPr>
                <w:rFonts w:ascii="Arial" w:hAnsi="Arial" w:cs="Arial"/>
              </w:rPr>
            </w:pPr>
            <w:r w:rsidRPr="00CF0592">
              <w:rPr>
                <w:rFonts w:ascii="Arial" w:hAnsi="Arial" w:cs="Arial"/>
              </w:rPr>
              <w:t> </w:t>
            </w:r>
          </w:p>
        </w:tc>
      </w:tr>
      <w:tr w:rsidR="000F4C8D" w:rsidRPr="00CF0592" w:rsidTr="000F4C8D">
        <w:trPr>
          <w:trHeight w:val="340"/>
          <w:jc w:val="center"/>
        </w:trPr>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0F4C8D" w:rsidRDefault="000F4C8D" w:rsidP="00C13D07">
            <w:pPr>
              <w:rPr>
                <w:rFonts w:ascii="Arial" w:hAnsi="Arial" w:cs="Arial"/>
                <w:b/>
                <w:bCs/>
                <w:sz w:val="22"/>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center"/>
              <w:rPr>
                <w:rFonts w:ascii="Arial" w:hAnsi="Arial" w:cs="Arial"/>
                <w:b/>
              </w:rPr>
            </w:pPr>
            <w:r w:rsidRPr="00CF0592">
              <w:rPr>
                <w:rFonts w:ascii="Arial" w:hAnsi="Arial" w:cs="Arial"/>
                <w:b/>
              </w:rPr>
              <w:t>Coordinator</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center"/>
              <w:rPr>
                <w:rFonts w:ascii="Arial" w:hAnsi="Arial" w:cs="Arial"/>
                <w:b/>
              </w:rPr>
            </w:pPr>
            <w:r w:rsidRPr="00CF0592">
              <w:rPr>
                <w:rFonts w:ascii="Arial" w:hAnsi="Arial" w:cs="Arial"/>
                <w:b/>
              </w:rPr>
              <w:t>Partner 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center"/>
              <w:rPr>
                <w:rFonts w:ascii="Arial" w:hAnsi="Arial" w:cs="Arial"/>
                <w:b/>
              </w:rPr>
            </w:pPr>
            <w:r w:rsidRPr="00CF0592">
              <w:rPr>
                <w:rFonts w:ascii="Arial" w:hAnsi="Arial" w:cs="Arial"/>
                <w:b/>
              </w:rPr>
              <w:t>Partner 3</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center"/>
              <w:rPr>
                <w:rFonts w:ascii="Arial" w:hAnsi="Arial" w:cs="Arial"/>
                <w:b/>
              </w:rPr>
            </w:pPr>
            <w:r w:rsidRPr="00CF0592">
              <w:rPr>
                <w:rFonts w:ascii="Arial" w:hAnsi="Arial" w:cs="Arial"/>
                <w:b/>
              </w:rPr>
              <w:t>Partner 4</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center"/>
              <w:rPr>
                <w:rFonts w:ascii="Arial" w:hAnsi="Arial" w:cs="Arial"/>
                <w:b/>
              </w:rPr>
            </w:pPr>
            <w:r w:rsidRPr="00CF0592">
              <w:rPr>
                <w:rFonts w:ascii="Arial" w:hAnsi="Arial" w:cs="Arial"/>
                <w:b/>
              </w:rPr>
              <w:t>Partner 5</w:t>
            </w:r>
          </w:p>
        </w:tc>
        <w:tc>
          <w:tcPr>
            <w:tcW w:w="1701" w:type="dxa"/>
            <w:tcBorders>
              <w:top w:val="single" w:sz="8" w:space="0" w:color="auto"/>
              <w:left w:val="single" w:sz="8" w:space="0" w:color="auto"/>
              <w:bottom w:val="single" w:sz="8" w:space="0" w:color="auto"/>
              <w:right w:val="single" w:sz="8" w:space="0" w:color="auto"/>
            </w:tcBorders>
            <w:vAlign w:val="center"/>
          </w:tcPr>
          <w:p w:rsidR="000F4C8D" w:rsidRPr="00CF0592" w:rsidRDefault="000F4C8D" w:rsidP="00C13D07">
            <w:pPr>
              <w:jc w:val="center"/>
              <w:rPr>
                <w:rFonts w:ascii="Arial" w:hAnsi="Arial" w:cs="Arial"/>
                <w:b/>
              </w:rPr>
            </w:pPr>
            <w:r w:rsidRPr="00CF0592">
              <w:rPr>
                <w:rFonts w:ascii="Arial" w:hAnsi="Arial" w:cs="Arial"/>
                <w:b/>
              </w:rPr>
              <w:t>Partner 6</w:t>
            </w:r>
          </w:p>
        </w:tc>
        <w:tc>
          <w:tcPr>
            <w:tcW w:w="14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r>
      <w:tr w:rsidR="000F4C8D" w:rsidRPr="00CF0592" w:rsidTr="000F4C8D">
        <w:trPr>
          <w:trHeight w:val="340"/>
          <w:jc w:val="center"/>
        </w:trPr>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0F4C8D" w:rsidRDefault="000F4C8D" w:rsidP="00C13D07">
            <w:pPr>
              <w:rPr>
                <w:rFonts w:ascii="Arial" w:hAnsi="Arial" w:cs="Arial"/>
                <w:b/>
                <w:bCs/>
                <w:sz w:val="22"/>
              </w:rPr>
            </w:pPr>
            <w:r w:rsidRPr="000F4C8D">
              <w:rPr>
                <w:rFonts w:ascii="Arial" w:hAnsi="Arial" w:cs="Arial"/>
                <w:b/>
                <w:bCs/>
                <w:sz w:val="22"/>
              </w:rPr>
              <w:t>Name (group leader)</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rsidR="000F4C8D" w:rsidRPr="00CF0592" w:rsidRDefault="000F4C8D" w:rsidP="00C13D07">
            <w:pPr>
              <w:rPr>
                <w:rFonts w:ascii="Arial" w:hAnsi="Arial" w:cs="Arial"/>
              </w:rPr>
            </w:pPr>
          </w:p>
        </w:tc>
        <w:tc>
          <w:tcPr>
            <w:tcW w:w="1438" w:type="dxa"/>
            <w:gridSpan w:val="2"/>
            <w:tcBorders>
              <w:top w:val="nil"/>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r>
      <w:tr w:rsidR="000F4C8D" w:rsidRPr="00CF0592" w:rsidTr="000F4C8D">
        <w:trPr>
          <w:trHeight w:val="340"/>
          <w:jc w:val="center"/>
        </w:trPr>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0F4C8D" w:rsidRDefault="000F4C8D" w:rsidP="00C13D07">
            <w:pPr>
              <w:rPr>
                <w:rFonts w:ascii="Arial" w:hAnsi="Arial" w:cs="Arial"/>
                <w:b/>
                <w:bCs/>
                <w:sz w:val="22"/>
              </w:rPr>
            </w:pPr>
            <w:r w:rsidRPr="000F4C8D">
              <w:rPr>
                <w:rFonts w:ascii="Arial" w:hAnsi="Arial" w:cs="Arial"/>
                <w:b/>
                <w:bCs/>
                <w:sz w:val="22"/>
              </w:rPr>
              <w:t>Institution</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rsidR="000F4C8D" w:rsidRPr="00CF0592" w:rsidRDefault="000F4C8D" w:rsidP="00C13D07">
            <w:pPr>
              <w:rPr>
                <w:rFonts w:ascii="Arial" w:hAnsi="Arial" w:cs="Arial"/>
              </w:rPr>
            </w:pPr>
          </w:p>
        </w:tc>
        <w:tc>
          <w:tcPr>
            <w:tcW w:w="1438" w:type="dxa"/>
            <w:gridSpan w:val="2"/>
            <w:tcBorders>
              <w:top w:val="nil"/>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r>
      <w:tr w:rsidR="000F4C8D" w:rsidRPr="00CF0592" w:rsidTr="000F4C8D">
        <w:trPr>
          <w:trHeight w:val="340"/>
          <w:jc w:val="center"/>
        </w:trPr>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0F4C8D" w:rsidRDefault="000F4C8D" w:rsidP="00C13D07">
            <w:pPr>
              <w:rPr>
                <w:rFonts w:ascii="Arial" w:hAnsi="Arial" w:cs="Arial"/>
                <w:b/>
                <w:bCs/>
                <w:sz w:val="22"/>
              </w:rPr>
            </w:pPr>
            <w:r w:rsidRPr="000F4C8D">
              <w:rPr>
                <w:rFonts w:ascii="Arial" w:hAnsi="Arial" w:cs="Arial"/>
                <w:b/>
                <w:bCs/>
                <w:sz w:val="22"/>
              </w:rPr>
              <w:t>Country</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rsidR="000F4C8D" w:rsidRPr="00CF0592" w:rsidRDefault="000F4C8D" w:rsidP="00C13D07">
            <w:pPr>
              <w:rPr>
                <w:rFonts w:ascii="Arial" w:hAnsi="Arial" w:cs="Arial"/>
              </w:rPr>
            </w:pPr>
          </w:p>
        </w:tc>
        <w:tc>
          <w:tcPr>
            <w:tcW w:w="1438" w:type="dxa"/>
            <w:gridSpan w:val="2"/>
            <w:tcBorders>
              <w:top w:val="nil"/>
              <w:left w:val="single" w:sz="8" w:space="0" w:color="auto"/>
              <w:bottom w:val="single" w:sz="8" w:space="0" w:color="auto"/>
              <w:right w:val="single" w:sz="8" w:space="0" w:color="auto"/>
            </w:tcBorders>
            <w:shd w:val="clear" w:color="auto" w:fill="auto"/>
            <w:vAlign w:val="center"/>
          </w:tcPr>
          <w:p w:rsidR="000F4C8D" w:rsidRPr="00CF0592" w:rsidRDefault="000F4C8D" w:rsidP="00C13D07">
            <w:pPr>
              <w:rPr>
                <w:rFonts w:ascii="Arial" w:hAnsi="Arial" w:cs="Arial"/>
              </w:rPr>
            </w:pPr>
          </w:p>
        </w:tc>
      </w:tr>
      <w:tr w:rsidR="000F4C8D" w:rsidRPr="00CF0592" w:rsidTr="000F4C8D">
        <w:trPr>
          <w:trHeight w:val="340"/>
          <w:jc w:val="center"/>
        </w:trPr>
        <w:tc>
          <w:tcPr>
            <w:tcW w:w="2854" w:type="dxa"/>
            <w:gridSpan w:val="2"/>
            <w:tcBorders>
              <w:top w:val="single" w:sz="8" w:space="0" w:color="auto"/>
              <w:left w:val="single" w:sz="8" w:space="0" w:color="auto"/>
              <w:bottom w:val="single" w:sz="8" w:space="0" w:color="auto"/>
            </w:tcBorders>
            <w:shd w:val="clear" w:color="auto" w:fill="D9D9D9"/>
            <w:vAlign w:val="center"/>
          </w:tcPr>
          <w:p w:rsidR="000F4C8D" w:rsidRPr="000F4C8D" w:rsidRDefault="000F4C8D" w:rsidP="00C13D07">
            <w:pPr>
              <w:rPr>
                <w:rFonts w:ascii="Arial" w:hAnsi="Arial" w:cs="Arial"/>
                <w:b/>
                <w:bCs/>
                <w:sz w:val="22"/>
                <w:szCs w:val="22"/>
              </w:rPr>
            </w:pPr>
            <w:r w:rsidRPr="000F4C8D">
              <w:rPr>
                <w:rFonts w:ascii="Arial" w:hAnsi="Arial" w:cs="Arial"/>
                <w:b/>
                <w:bCs/>
                <w:sz w:val="22"/>
                <w:szCs w:val="22"/>
              </w:rPr>
              <w:t>PROJECT COSTS (€)</w:t>
            </w:r>
          </w:p>
        </w:tc>
        <w:tc>
          <w:tcPr>
            <w:tcW w:w="1701" w:type="dxa"/>
            <w:tcBorders>
              <w:top w:val="single" w:sz="8" w:space="0" w:color="auto"/>
              <w:bottom w:val="single" w:sz="8" w:space="0" w:color="auto"/>
            </w:tcBorders>
            <w:shd w:val="clear" w:color="auto" w:fill="D9D9D9"/>
            <w:vAlign w:val="center"/>
          </w:tcPr>
          <w:p w:rsidR="000F4C8D" w:rsidRPr="00CF0592" w:rsidRDefault="000F4C8D" w:rsidP="00C13D07">
            <w:pPr>
              <w:rPr>
                <w:rFonts w:ascii="Arial" w:hAnsi="Arial" w:cs="Arial"/>
                <w:color w:val="FFFFFF"/>
              </w:rPr>
            </w:pPr>
            <w:r w:rsidRPr="00CF0592">
              <w:rPr>
                <w:rFonts w:ascii="Arial" w:hAnsi="Arial" w:cs="Arial"/>
                <w:color w:val="FFFFFF"/>
              </w:rPr>
              <w:t> </w:t>
            </w:r>
          </w:p>
        </w:tc>
        <w:tc>
          <w:tcPr>
            <w:tcW w:w="1701" w:type="dxa"/>
            <w:tcBorders>
              <w:top w:val="single" w:sz="8" w:space="0" w:color="auto"/>
              <w:bottom w:val="single" w:sz="8" w:space="0" w:color="auto"/>
            </w:tcBorders>
            <w:shd w:val="clear" w:color="auto" w:fill="D9D9D9"/>
            <w:vAlign w:val="center"/>
          </w:tcPr>
          <w:p w:rsidR="000F4C8D" w:rsidRPr="00CF0592" w:rsidRDefault="000F4C8D" w:rsidP="00C13D07">
            <w:pPr>
              <w:rPr>
                <w:rFonts w:ascii="Arial" w:hAnsi="Arial" w:cs="Arial"/>
                <w:color w:val="FFFFFF"/>
              </w:rPr>
            </w:pPr>
            <w:r w:rsidRPr="00CF0592">
              <w:rPr>
                <w:rFonts w:ascii="Arial" w:hAnsi="Arial" w:cs="Arial"/>
                <w:color w:val="FFFFFF"/>
              </w:rPr>
              <w:t> </w:t>
            </w:r>
          </w:p>
        </w:tc>
        <w:tc>
          <w:tcPr>
            <w:tcW w:w="1701" w:type="dxa"/>
            <w:tcBorders>
              <w:top w:val="single" w:sz="8" w:space="0" w:color="auto"/>
              <w:bottom w:val="single" w:sz="8" w:space="0" w:color="auto"/>
            </w:tcBorders>
            <w:shd w:val="clear" w:color="auto" w:fill="D9D9D9"/>
            <w:vAlign w:val="center"/>
          </w:tcPr>
          <w:p w:rsidR="000F4C8D" w:rsidRPr="00CF0592" w:rsidRDefault="000F4C8D" w:rsidP="00C13D07">
            <w:pPr>
              <w:rPr>
                <w:rFonts w:ascii="Arial" w:hAnsi="Arial" w:cs="Arial"/>
                <w:color w:val="FFFFFF"/>
              </w:rPr>
            </w:pPr>
            <w:r w:rsidRPr="00CF0592">
              <w:rPr>
                <w:rFonts w:ascii="Arial" w:hAnsi="Arial" w:cs="Arial"/>
                <w:color w:val="FFFFFF"/>
              </w:rPr>
              <w:t> </w:t>
            </w:r>
          </w:p>
        </w:tc>
        <w:tc>
          <w:tcPr>
            <w:tcW w:w="1701" w:type="dxa"/>
            <w:tcBorders>
              <w:top w:val="single" w:sz="8" w:space="0" w:color="auto"/>
              <w:bottom w:val="single" w:sz="8" w:space="0" w:color="auto"/>
            </w:tcBorders>
            <w:shd w:val="clear" w:color="auto" w:fill="D9D9D9"/>
            <w:vAlign w:val="center"/>
          </w:tcPr>
          <w:p w:rsidR="000F4C8D" w:rsidRPr="00CF0592" w:rsidRDefault="000F4C8D" w:rsidP="00C13D07">
            <w:pPr>
              <w:rPr>
                <w:rFonts w:ascii="Arial" w:hAnsi="Arial" w:cs="Arial"/>
                <w:color w:val="FFFFFF"/>
              </w:rPr>
            </w:pPr>
            <w:r w:rsidRPr="00CF0592">
              <w:rPr>
                <w:rFonts w:ascii="Arial" w:hAnsi="Arial" w:cs="Arial"/>
                <w:color w:val="FFFFFF"/>
              </w:rPr>
              <w:t> </w:t>
            </w:r>
          </w:p>
        </w:tc>
        <w:tc>
          <w:tcPr>
            <w:tcW w:w="1701" w:type="dxa"/>
            <w:gridSpan w:val="2"/>
            <w:tcBorders>
              <w:top w:val="single" w:sz="8" w:space="0" w:color="auto"/>
              <w:bottom w:val="single" w:sz="8" w:space="0" w:color="auto"/>
            </w:tcBorders>
            <w:shd w:val="clear" w:color="auto" w:fill="D9D9D9"/>
            <w:vAlign w:val="center"/>
          </w:tcPr>
          <w:p w:rsidR="000F4C8D" w:rsidRPr="00CF0592" w:rsidRDefault="000F4C8D" w:rsidP="00C13D07">
            <w:pPr>
              <w:rPr>
                <w:rFonts w:ascii="Arial" w:hAnsi="Arial" w:cs="Arial"/>
                <w:color w:val="FFFFFF"/>
              </w:rPr>
            </w:pPr>
            <w:r w:rsidRPr="00CF0592">
              <w:rPr>
                <w:rFonts w:ascii="Arial" w:hAnsi="Arial" w:cs="Arial"/>
                <w:color w:val="FFFFFF"/>
              </w:rPr>
              <w:t> </w:t>
            </w:r>
          </w:p>
        </w:tc>
        <w:tc>
          <w:tcPr>
            <w:tcW w:w="1701" w:type="dxa"/>
            <w:tcBorders>
              <w:top w:val="single" w:sz="8" w:space="0" w:color="auto"/>
              <w:bottom w:val="single" w:sz="8" w:space="0" w:color="auto"/>
              <w:right w:val="single" w:sz="8" w:space="0" w:color="auto"/>
            </w:tcBorders>
            <w:shd w:val="clear" w:color="auto" w:fill="D9D9D9"/>
            <w:vAlign w:val="center"/>
          </w:tcPr>
          <w:p w:rsidR="000F4C8D" w:rsidRPr="00CF0592" w:rsidRDefault="000F4C8D" w:rsidP="00C13D07">
            <w:pPr>
              <w:rPr>
                <w:rFonts w:ascii="Arial" w:hAnsi="Arial" w:cs="Arial"/>
                <w:color w:val="FFFFFF"/>
              </w:rPr>
            </w:pPr>
            <w:r w:rsidRPr="00CF0592">
              <w:rPr>
                <w:rFonts w:ascii="Arial" w:hAnsi="Arial" w:cs="Arial"/>
                <w:color w:val="FFFFFF"/>
              </w:rPr>
              <w:t> </w:t>
            </w:r>
          </w:p>
        </w:tc>
        <w:tc>
          <w:tcPr>
            <w:tcW w:w="143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0F4C8D" w:rsidRPr="00CF0592" w:rsidRDefault="000F4C8D" w:rsidP="00C13D07">
            <w:pPr>
              <w:jc w:val="center"/>
              <w:rPr>
                <w:rFonts w:ascii="Arial" w:hAnsi="Arial" w:cs="Arial"/>
                <w:b/>
              </w:rPr>
            </w:pPr>
            <w:r w:rsidRPr="00CF0592">
              <w:rPr>
                <w:rFonts w:ascii="Arial" w:hAnsi="Arial" w:cs="Arial"/>
                <w:b/>
              </w:rPr>
              <w:t>Total</w:t>
            </w:r>
          </w:p>
        </w:tc>
      </w:tr>
      <w:tr w:rsidR="000F4C8D" w:rsidRPr="00CF0592" w:rsidTr="000F4C8D">
        <w:trPr>
          <w:trHeight w:val="338"/>
          <w:jc w:val="center"/>
        </w:trPr>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0F4C8D" w:rsidRDefault="000F4C8D" w:rsidP="00C13D07">
            <w:pPr>
              <w:rPr>
                <w:rFonts w:ascii="Arial" w:hAnsi="Arial" w:cs="Arial"/>
                <w:b/>
                <w:bCs/>
                <w:sz w:val="22"/>
              </w:rPr>
            </w:pPr>
            <w:r w:rsidRPr="000F4C8D">
              <w:rPr>
                <w:rFonts w:ascii="Arial" w:hAnsi="Arial" w:cs="Arial"/>
                <w:b/>
                <w:bCs/>
                <w:sz w:val="22"/>
              </w:rPr>
              <w:t>Personnel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rsidR="000F4C8D" w:rsidRPr="00CF0592" w:rsidRDefault="000F4C8D"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F4C8D" w:rsidRPr="00CF0592" w:rsidRDefault="000F4C8D" w:rsidP="00C13D07">
            <w:pPr>
              <w:jc w:val="right"/>
              <w:rPr>
                <w:rFonts w:ascii="Arial" w:hAnsi="Arial" w:cs="Arial"/>
              </w:rPr>
            </w:pPr>
          </w:p>
        </w:tc>
      </w:tr>
      <w:tr w:rsidR="000F4C8D" w:rsidRPr="00CF0592" w:rsidTr="000F4C8D">
        <w:trPr>
          <w:trHeight w:val="338"/>
          <w:jc w:val="center"/>
        </w:trPr>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0F4C8D" w:rsidRDefault="000F4C8D" w:rsidP="00C13D07">
            <w:pPr>
              <w:rPr>
                <w:rFonts w:ascii="Arial" w:hAnsi="Arial" w:cs="Arial"/>
                <w:b/>
                <w:bCs/>
                <w:sz w:val="22"/>
              </w:rPr>
            </w:pPr>
            <w:r w:rsidRPr="000F4C8D">
              <w:rPr>
                <w:rFonts w:ascii="Arial" w:hAnsi="Arial" w:cs="Arial"/>
                <w:b/>
                <w:bCs/>
                <w:sz w:val="22"/>
              </w:rPr>
              <w:t>Consumables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rsidR="000F4C8D" w:rsidRPr="00CF0592" w:rsidRDefault="000F4C8D"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F4C8D" w:rsidRPr="00CF0592" w:rsidRDefault="000F4C8D" w:rsidP="00C13D07">
            <w:pPr>
              <w:jc w:val="right"/>
              <w:rPr>
                <w:rFonts w:ascii="Arial" w:hAnsi="Arial" w:cs="Arial"/>
              </w:rPr>
            </w:pPr>
          </w:p>
        </w:tc>
      </w:tr>
      <w:tr w:rsidR="000F4C8D" w:rsidRPr="00CF0592" w:rsidTr="000F4C8D">
        <w:trPr>
          <w:trHeight w:val="338"/>
          <w:jc w:val="center"/>
        </w:trPr>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0F4C8D" w:rsidRDefault="000F4C8D" w:rsidP="00C13D07">
            <w:pPr>
              <w:rPr>
                <w:rFonts w:ascii="Arial" w:hAnsi="Arial" w:cs="Arial"/>
                <w:b/>
                <w:bCs/>
                <w:sz w:val="22"/>
              </w:rPr>
            </w:pPr>
            <w:r w:rsidRPr="000F4C8D">
              <w:rPr>
                <w:rFonts w:ascii="Arial" w:hAnsi="Arial" w:cs="Arial"/>
                <w:b/>
                <w:bCs/>
                <w:sz w:val="22"/>
              </w:rPr>
              <w:t>Equipment</w:t>
            </w:r>
            <w:r w:rsidR="000D5AE0">
              <w:rPr>
                <w:rFonts w:ascii="Arial" w:hAnsi="Arial" w:cs="Arial"/>
                <w:b/>
                <w:bCs/>
                <w:sz w:val="22"/>
              </w:rPr>
              <w:t>s</w:t>
            </w:r>
            <w:r w:rsidRPr="000F4C8D">
              <w:rPr>
                <w:rFonts w:ascii="Arial" w:hAnsi="Arial" w:cs="Arial"/>
                <w:b/>
                <w:bCs/>
                <w:sz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rsidR="000F4C8D" w:rsidRPr="00CF0592" w:rsidRDefault="000F4C8D"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F4C8D" w:rsidRPr="00CF0592" w:rsidRDefault="000F4C8D" w:rsidP="00C13D07">
            <w:pPr>
              <w:jc w:val="right"/>
              <w:rPr>
                <w:rFonts w:ascii="Arial" w:hAnsi="Arial" w:cs="Arial"/>
              </w:rPr>
            </w:pPr>
          </w:p>
        </w:tc>
      </w:tr>
      <w:tr w:rsidR="000F4C8D" w:rsidRPr="00CF0592" w:rsidTr="000F4C8D">
        <w:trPr>
          <w:trHeight w:val="357"/>
          <w:jc w:val="center"/>
        </w:trPr>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0F4C8D" w:rsidRDefault="000F4C8D" w:rsidP="00C13D07">
            <w:pPr>
              <w:rPr>
                <w:rFonts w:ascii="Arial" w:hAnsi="Arial" w:cs="Arial"/>
                <w:b/>
                <w:bCs/>
                <w:sz w:val="22"/>
              </w:rPr>
            </w:pPr>
            <w:r w:rsidRPr="000F4C8D">
              <w:rPr>
                <w:rFonts w:ascii="Arial" w:hAnsi="Arial" w:cs="Arial"/>
                <w:b/>
                <w:bCs/>
                <w:sz w:val="22"/>
              </w:rPr>
              <w:t>Travel</w:t>
            </w:r>
            <w:r w:rsidR="000D5AE0">
              <w:rPr>
                <w:rFonts w:ascii="Arial" w:hAnsi="Arial" w:cs="Arial"/>
                <w:b/>
                <w:bCs/>
                <w:sz w:val="22"/>
              </w:rPr>
              <w:t>s</w:t>
            </w:r>
            <w:r w:rsidRPr="000F4C8D">
              <w:rPr>
                <w:rFonts w:ascii="Arial" w:hAnsi="Arial" w:cs="Arial"/>
                <w:b/>
                <w:bCs/>
                <w:sz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rsidR="000F4C8D" w:rsidRPr="00CF0592" w:rsidRDefault="000F4C8D"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F4C8D" w:rsidRPr="00CF0592" w:rsidRDefault="000F4C8D" w:rsidP="00C13D07">
            <w:pPr>
              <w:jc w:val="right"/>
              <w:rPr>
                <w:rFonts w:ascii="Arial" w:hAnsi="Arial" w:cs="Arial"/>
              </w:rPr>
            </w:pPr>
          </w:p>
        </w:tc>
      </w:tr>
      <w:tr w:rsidR="000F4C8D" w:rsidRPr="00CF0592" w:rsidTr="000F4C8D">
        <w:trPr>
          <w:trHeight w:val="357"/>
          <w:jc w:val="center"/>
        </w:trPr>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0F4C8D" w:rsidRDefault="000F4C8D" w:rsidP="00C13D07">
            <w:pPr>
              <w:rPr>
                <w:rFonts w:ascii="Arial" w:hAnsi="Arial" w:cs="Arial"/>
                <w:b/>
                <w:bCs/>
                <w:sz w:val="22"/>
              </w:rPr>
            </w:pPr>
            <w:r w:rsidRPr="000F4C8D">
              <w:rPr>
                <w:rFonts w:ascii="Arial" w:hAnsi="Arial" w:cs="Arial"/>
                <w:b/>
                <w:bCs/>
                <w:sz w:val="22"/>
              </w:rPr>
              <w:t>Other direct costs</w:t>
            </w:r>
            <w:r w:rsidRPr="000F4C8D">
              <w:rPr>
                <w:rFonts w:ascii="Arial" w:hAnsi="Arial" w:cs="Arial"/>
                <w:b/>
                <w:bCs/>
                <w:sz w:val="22"/>
                <w:vertAlign w:val="superscript"/>
              </w:rPr>
              <w:t>1</w:t>
            </w:r>
            <w:r w:rsidRPr="000F4C8D">
              <w:rPr>
                <w:rFonts w:ascii="Arial" w:hAnsi="Arial" w:cs="Arial"/>
                <w:b/>
                <w:bCs/>
                <w:sz w:val="22"/>
              </w:rPr>
              <w:t xml:space="preserve">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rsidR="000F4C8D" w:rsidRPr="00CF0592" w:rsidRDefault="000F4C8D"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F4C8D" w:rsidRPr="00CF0592" w:rsidRDefault="000F4C8D" w:rsidP="00C13D07">
            <w:pPr>
              <w:jc w:val="right"/>
              <w:rPr>
                <w:rFonts w:ascii="Arial" w:hAnsi="Arial" w:cs="Arial"/>
              </w:rPr>
            </w:pPr>
          </w:p>
        </w:tc>
      </w:tr>
      <w:tr w:rsidR="000F4C8D" w:rsidRPr="00CF0592" w:rsidTr="000F4C8D">
        <w:trPr>
          <w:trHeight w:val="357"/>
          <w:jc w:val="center"/>
        </w:trPr>
        <w:tc>
          <w:tcPr>
            <w:tcW w:w="28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0F4C8D" w:rsidRDefault="000F4C8D" w:rsidP="00C13D07">
            <w:pPr>
              <w:rPr>
                <w:rFonts w:ascii="Arial" w:hAnsi="Arial" w:cs="Arial"/>
                <w:b/>
                <w:bCs/>
                <w:sz w:val="22"/>
              </w:rPr>
            </w:pPr>
            <w:r w:rsidRPr="000F4C8D">
              <w:rPr>
                <w:rFonts w:ascii="Arial" w:hAnsi="Arial" w:cs="Arial"/>
                <w:b/>
                <w:bCs/>
                <w:sz w:val="22"/>
              </w:rPr>
              <w:t>Overheads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rsidR="000F4C8D" w:rsidRPr="00CF0592" w:rsidRDefault="000F4C8D"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0F4C8D" w:rsidRPr="00CF0592" w:rsidRDefault="000F4C8D" w:rsidP="00C13D07">
            <w:pPr>
              <w:jc w:val="right"/>
              <w:rPr>
                <w:rFonts w:ascii="Arial" w:hAnsi="Arial" w:cs="Arial"/>
              </w:rPr>
            </w:pPr>
          </w:p>
        </w:tc>
      </w:tr>
      <w:tr w:rsidR="000F4C8D" w:rsidRPr="00CF0592" w:rsidTr="000F4C8D">
        <w:trPr>
          <w:trHeight w:val="357"/>
          <w:jc w:val="center"/>
        </w:trPr>
        <w:tc>
          <w:tcPr>
            <w:tcW w:w="2854"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0F4C8D" w:rsidRPr="000F4C8D" w:rsidRDefault="000F4C8D" w:rsidP="00C13D07">
            <w:pPr>
              <w:rPr>
                <w:rFonts w:ascii="Arial" w:hAnsi="Arial" w:cs="Arial"/>
                <w:b/>
                <w:bCs/>
                <w:sz w:val="22"/>
              </w:rPr>
            </w:pPr>
            <w:r w:rsidRPr="000F4C8D">
              <w:rPr>
                <w:rFonts w:ascii="Arial" w:hAnsi="Arial" w:cs="Arial"/>
                <w:b/>
                <w:bCs/>
                <w:sz w:val="22"/>
              </w:rPr>
              <w:t>Total requested budget €</w:t>
            </w:r>
          </w:p>
        </w:tc>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rsidR="000F4C8D" w:rsidRPr="00CF0592" w:rsidRDefault="000F4C8D" w:rsidP="00C13D07">
            <w:pPr>
              <w:jc w:val="right"/>
              <w:rPr>
                <w:rFonts w:ascii="Arial" w:hAnsi="Arial" w:cs="Arial"/>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0F4C8D" w:rsidRPr="00CF0592" w:rsidRDefault="000F4C8D" w:rsidP="00C13D07">
            <w:pPr>
              <w:jc w:val="right"/>
              <w:rPr>
                <w:rFonts w:ascii="Arial" w:hAnsi="Arial" w:cs="Arial"/>
              </w:rPr>
            </w:pPr>
          </w:p>
        </w:tc>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rsidR="000F4C8D" w:rsidRPr="00CF0592" w:rsidRDefault="000F4C8D" w:rsidP="00C13D07">
            <w:pPr>
              <w:jc w:val="right"/>
              <w:rPr>
                <w:rFonts w:ascii="Arial" w:hAnsi="Arial" w:cs="Arial"/>
              </w:rPr>
            </w:pPr>
          </w:p>
        </w:tc>
        <w:tc>
          <w:tcPr>
            <w:tcW w:w="143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0F4C8D" w:rsidRPr="00CF0592" w:rsidRDefault="000F4C8D" w:rsidP="00C13D07">
            <w:pPr>
              <w:jc w:val="right"/>
              <w:rPr>
                <w:rFonts w:ascii="Arial" w:hAnsi="Arial" w:cs="Arial"/>
                <w:b/>
                <w:color w:val="FFFFFF"/>
                <w:sz w:val="22"/>
                <w:szCs w:val="22"/>
              </w:rPr>
            </w:pPr>
          </w:p>
        </w:tc>
      </w:tr>
      <w:tr w:rsidR="000F4C8D" w:rsidRPr="00CF0592" w:rsidTr="000F4C8D">
        <w:trPr>
          <w:trHeight w:hRule="exact" w:val="924"/>
          <w:jc w:val="center"/>
        </w:trPr>
        <w:tc>
          <w:tcPr>
            <w:tcW w:w="1654" w:type="dxa"/>
            <w:tcBorders>
              <w:top w:val="single" w:sz="8" w:space="0" w:color="auto"/>
              <w:left w:val="single" w:sz="8" w:space="0" w:color="auto"/>
              <w:bottom w:val="single" w:sz="8" w:space="0" w:color="auto"/>
              <w:right w:val="single" w:sz="8" w:space="0" w:color="auto"/>
            </w:tcBorders>
            <w:shd w:val="clear" w:color="auto" w:fill="FFFFFF"/>
          </w:tcPr>
          <w:p w:rsidR="000F4C8D" w:rsidRPr="00CF0592" w:rsidRDefault="000F4C8D" w:rsidP="00C13D07">
            <w:pPr>
              <w:rPr>
                <w:rFonts w:ascii="Arial" w:hAnsi="Arial" w:cs="Arial"/>
                <w:b/>
                <w:sz w:val="18"/>
                <w:szCs w:val="18"/>
                <w:vertAlign w:val="superscript"/>
              </w:rPr>
            </w:pPr>
          </w:p>
        </w:tc>
        <w:tc>
          <w:tcPr>
            <w:tcW w:w="12844" w:type="dxa"/>
            <w:gridSpan w:val="10"/>
            <w:tcBorders>
              <w:top w:val="single" w:sz="8" w:space="0" w:color="auto"/>
              <w:left w:val="single" w:sz="8" w:space="0" w:color="auto"/>
              <w:bottom w:val="single" w:sz="8" w:space="0" w:color="auto"/>
              <w:right w:val="single" w:sz="8" w:space="0" w:color="auto"/>
            </w:tcBorders>
            <w:shd w:val="clear" w:color="auto" w:fill="FFFFFF"/>
            <w:noWrap/>
          </w:tcPr>
          <w:p w:rsidR="000F4C8D" w:rsidRPr="00CF0592" w:rsidRDefault="000F4C8D" w:rsidP="00C13D07">
            <w:pPr>
              <w:rPr>
                <w:rFonts w:ascii="Arial" w:hAnsi="Arial" w:cs="Arial"/>
                <w:b/>
                <w:sz w:val="18"/>
                <w:szCs w:val="18"/>
                <w:vertAlign w:val="superscript"/>
              </w:rPr>
            </w:pPr>
          </w:p>
          <w:p w:rsidR="000F4C8D" w:rsidRPr="00CF0592" w:rsidRDefault="000F4C8D" w:rsidP="00C13D07">
            <w:pPr>
              <w:rPr>
                <w:rFonts w:ascii="Arial" w:hAnsi="Arial" w:cs="Arial"/>
                <w:b/>
                <w:sz w:val="18"/>
                <w:szCs w:val="18"/>
              </w:rPr>
            </w:pPr>
            <w:r w:rsidRPr="00CF0592">
              <w:rPr>
                <w:rFonts w:ascii="Arial" w:hAnsi="Arial" w:cs="Arial"/>
                <w:b/>
                <w:sz w:val="18"/>
                <w:szCs w:val="18"/>
                <w:vertAlign w:val="superscript"/>
              </w:rPr>
              <w:t>1</w:t>
            </w:r>
            <w:r w:rsidRPr="00CF0592">
              <w:rPr>
                <w:rFonts w:ascii="Arial" w:hAnsi="Arial" w:cs="Arial"/>
                <w:b/>
                <w:sz w:val="18"/>
                <w:szCs w:val="18"/>
              </w:rPr>
              <w:t xml:space="preserve"> e.g. subcontracting, provisions, licensing fees</w:t>
            </w:r>
          </w:p>
          <w:p w:rsidR="000F4C8D" w:rsidRPr="00CF0592" w:rsidRDefault="000F4C8D" w:rsidP="00F03218">
            <w:pPr>
              <w:rPr>
                <w:rFonts w:ascii="Arial" w:hAnsi="Arial" w:cs="Arial"/>
                <w:b/>
              </w:rPr>
            </w:pPr>
          </w:p>
        </w:tc>
      </w:tr>
    </w:tbl>
    <w:p w:rsidR="00C13D07" w:rsidRPr="00CF0592" w:rsidRDefault="00C13D07" w:rsidP="00C13D07">
      <w:pPr>
        <w:ind w:firstLine="708"/>
        <w:rPr>
          <w:rFonts w:ascii="Arial" w:hAnsi="Arial" w:cs="Arial"/>
          <w:b/>
          <w:bCs/>
          <w:color w:val="993300"/>
        </w:rPr>
      </w:pPr>
    </w:p>
    <w:p w:rsidR="00D1448B" w:rsidRPr="005B0B4D" w:rsidRDefault="005B0B4D" w:rsidP="005B0B4D">
      <w:pPr>
        <w:ind w:left="360"/>
        <w:rPr>
          <w:rFonts w:ascii="Arial" w:hAnsi="Arial" w:cs="Arial"/>
          <w:b/>
          <w:bCs/>
          <w:i/>
          <w:sz w:val="22"/>
          <w:szCs w:val="24"/>
        </w:rPr>
      </w:pPr>
      <w:r w:rsidRPr="005B0B4D">
        <w:rPr>
          <w:rFonts w:ascii="Arial" w:hAnsi="Arial" w:cs="Arial"/>
          <w:b/>
          <w:bCs/>
          <w:i/>
          <w:sz w:val="22"/>
          <w:szCs w:val="24"/>
        </w:rPr>
        <w:t xml:space="preserve">*Do not forget to complete also the xls.form </w:t>
      </w:r>
    </w:p>
    <w:p w:rsidR="00D1448B" w:rsidRPr="00CF0592" w:rsidRDefault="00D1448B" w:rsidP="008C2356">
      <w:pPr>
        <w:rPr>
          <w:rFonts w:ascii="Arial" w:hAnsi="Arial" w:cs="Arial"/>
          <w:b/>
          <w:bCs/>
          <w:color w:val="993300"/>
          <w:sz w:val="24"/>
          <w:szCs w:val="24"/>
        </w:rPr>
        <w:sectPr w:rsidR="00D1448B" w:rsidRPr="00CF0592" w:rsidSect="00C13D07">
          <w:headerReference w:type="default" r:id="rId14"/>
          <w:pgSz w:w="16838" w:h="11906" w:orient="landscape"/>
          <w:pgMar w:top="1418" w:right="1418" w:bottom="1418" w:left="1418" w:header="708" w:footer="708" w:gutter="0"/>
          <w:cols w:space="708"/>
          <w:docGrid w:linePitch="360"/>
        </w:sectPr>
      </w:pPr>
    </w:p>
    <w:p w:rsidR="00C13D07" w:rsidRPr="00CF0592" w:rsidRDefault="00C13D07" w:rsidP="00F47E6B">
      <w:pPr>
        <w:rPr>
          <w:rFonts w:ascii="Arial" w:hAnsi="Arial" w:cs="Arial"/>
          <w:b/>
          <w:szCs w:val="24"/>
          <w:lang w:val="en-US" w:eastAsia="de-DE"/>
        </w:rPr>
      </w:pPr>
    </w:p>
    <w:p w:rsidR="00015377" w:rsidRDefault="009571FE" w:rsidP="00917D7C">
      <w:pPr>
        <w:rPr>
          <w:rFonts w:ascii="Arial" w:hAnsi="Arial" w:cs="Arial"/>
          <w:b/>
          <w:color w:val="000000"/>
          <w:sz w:val="22"/>
          <w:szCs w:val="22"/>
          <w:lang w:eastAsia="de-DE"/>
        </w:rPr>
      </w:pPr>
      <w:r w:rsidRPr="00CF0592">
        <w:rPr>
          <w:rFonts w:ascii="Arial" w:hAnsi="Arial" w:cs="Arial"/>
          <w:b/>
          <w:color w:val="000000"/>
          <w:sz w:val="22"/>
          <w:szCs w:val="22"/>
          <w:lang w:eastAsia="de-DE"/>
        </w:rPr>
        <w:t xml:space="preserve">Date </w:t>
      </w:r>
      <w:r w:rsidR="00BE11EE">
        <w:rPr>
          <w:rFonts w:ascii="Arial" w:hAnsi="Arial" w:cs="Arial"/>
          <w:b/>
          <w:color w:val="000000"/>
          <w:sz w:val="22"/>
          <w:szCs w:val="22"/>
          <w:lang w:eastAsia="de-DE"/>
        </w:rPr>
        <w:t>and signature of the coordinator</w:t>
      </w:r>
    </w:p>
    <w:p w:rsidR="00E57432" w:rsidRDefault="00E57432">
      <w:pPr>
        <w:rPr>
          <w:rFonts w:ascii="Arial" w:hAnsi="Arial" w:cs="Arial"/>
          <w:b/>
          <w:color w:val="000000"/>
          <w:sz w:val="22"/>
          <w:szCs w:val="22"/>
          <w:lang w:eastAsia="de-DE"/>
        </w:rPr>
      </w:pPr>
    </w:p>
    <w:sectPr w:rsidR="00E57432" w:rsidSect="00FB5B8E">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F08" w:rsidRDefault="009B4F08" w:rsidP="00D57322">
      <w:r>
        <w:separator/>
      </w:r>
    </w:p>
  </w:endnote>
  <w:endnote w:type="continuationSeparator" w:id="0">
    <w:p w:rsidR="009B4F08" w:rsidRDefault="009B4F08" w:rsidP="00D57322">
      <w:r>
        <w:continuationSeparator/>
      </w:r>
    </w:p>
  </w:endnote>
  <w:endnote w:type="continuationNotice" w:id="1">
    <w:p w:rsidR="009B4F08" w:rsidRDefault="009B4F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59" w:rsidRPr="00562659" w:rsidRDefault="00562659">
    <w:pPr>
      <w:pStyle w:val="Pieddepage"/>
      <w:rPr>
        <w:rFonts w:asciiTheme="minorHAnsi" w:hAnsiTheme="minorHAnsi"/>
        <w:lang w:val="fr-FR"/>
      </w:rPr>
    </w:pPr>
    <w:r w:rsidRPr="00562659">
      <w:rPr>
        <w:rFonts w:asciiTheme="minorHAnsi" w:hAnsiTheme="minorHAnsi"/>
        <w:lang w:val="fr-FR"/>
      </w:rPr>
      <w:t>Fondation P</w:t>
    </w:r>
    <w:r>
      <w:rPr>
        <w:rFonts w:asciiTheme="minorHAnsi" w:hAnsiTheme="minorHAnsi"/>
        <w:lang w:val="fr-FR"/>
      </w:rPr>
      <w:t>aralysie Cérébrale</w:t>
    </w:r>
    <w:r w:rsidR="00FA2AFF">
      <w:rPr>
        <w:rFonts w:asciiTheme="minorHAnsi" w:hAnsiTheme="minorHAnsi"/>
        <w:lang w:val="fr-FR"/>
      </w:rPr>
      <w:t xml:space="preserve"> 2019</w:t>
    </w:r>
    <w:r w:rsidR="005B0B4D">
      <w:rPr>
        <w:rFonts w:asciiTheme="minorHAnsi" w:hAnsiTheme="minorHAnsi"/>
        <w:lang w:val="fr-FR"/>
      </w:rPr>
      <w:t>/04/27</w:t>
    </w:r>
    <w:r>
      <w:rPr>
        <w:rFonts w:asciiTheme="minorHAnsi" w:hAnsiTheme="minorHAnsi"/>
        <w:lang w:val="fr-FR"/>
      </w:rPr>
      <w:tab/>
    </w:r>
    <w:r>
      <w:rPr>
        <w:rFonts w:asciiTheme="minorHAnsi" w:hAnsiTheme="minorHAnsi"/>
        <w:lang w:val="fr-FR"/>
      </w:rPr>
      <w:tab/>
      <w:t xml:space="preserve">  </w:t>
    </w:r>
    <w:r>
      <w:rPr>
        <w:rFonts w:asciiTheme="minorHAnsi" w:hAnsiTheme="minorHAnsi"/>
        <w:lang w:val="fr-FR"/>
      </w:rPr>
      <w:tab/>
    </w:r>
    <w:r w:rsidR="005B3600" w:rsidRPr="00562659">
      <w:rPr>
        <w:rFonts w:asciiTheme="minorHAnsi" w:hAnsiTheme="minorHAnsi"/>
        <w:lang w:val="fr-FR"/>
      </w:rPr>
      <w:fldChar w:fldCharType="begin"/>
    </w:r>
    <w:r w:rsidRPr="00562659">
      <w:rPr>
        <w:rFonts w:asciiTheme="minorHAnsi" w:hAnsiTheme="minorHAnsi"/>
        <w:lang w:val="fr-FR"/>
      </w:rPr>
      <w:instrText xml:space="preserve"> PAGE   \* MERGEFORMAT </w:instrText>
    </w:r>
    <w:r w:rsidR="005B3600" w:rsidRPr="00562659">
      <w:rPr>
        <w:rFonts w:asciiTheme="minorHAnsi" w:hAnsiTheme="minorHAnsi"/>
        <w:lang w:val="fr-FR"/>
      </w:rPr>
      <w:fldChar w:fldCharType="separate"/>
    </w:r>
    <w:r w:rsidR="009B4F08">
      <w:rPr>
        <w:rFonts w:asciiTheme="minorHAnsi" w:hAnsiTheme="minorHAnsi"/>
        <w:noProof/>
        <w:lang w:val="fr-FR"/>
      </w:rPr>
      <w:t>1</w:t>
    </w:r>
    <w:r w:rsidR="005B3600" w:rsidRPr="00562659">
      <w:rPr>
        <w:rFonts w:asciiTheme="minorHAnsi" w:hAnsiTheme="minorHAnsi"/>
        <w:lang w:val="fr-FR"/>
      </w:rPr>
      <w:fldChar w:fldCharType="end"/>
    </w:r>
  </w:p>
  <w:p w:rsidR="00562659" w:rsidRPr="00562659" w:rsidRDefault="00562659">
    <w:pPr>
      <w:pStyle w:val="Pieddepage"/>
      <w:rPr>
        <w:rFonts w:asciiTheme="minorHAnsi" w:hAnsiTheme="minorHAnsi"/>
        <w:lang w:val="fr-FR"/>
      </w:rPr>
    </w:pPr>
    <w:r w:rsidRPr="00562659">
      <w:rPr>
        <w:rFonts w:asciiTheme="minorHAnsi" w:hAnsiTheme="minorHAnsi"/>
        <w:lang w:val="fr-FR"/>
      </w:rPr>
      <w:t xml:space="preserve">Application form </w:t>
    </w:r>
  </w:p>
  <w:p w:rsidR="00562659" w:rsidRPr="00562659" w:rsidRDefault="00562659">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F08" w:rsidRDefault="009B4F08" w:rsidP="00D57322">
      <w:r>
        <w:separator/>
      </w:r>
    </w:p>
  </w:footnote>
  <w:footnote w:type="continuationSeparator" w:id="0">
    <w:p w:rsidR="009B4F08" w:rsidRDefault="009B4F08" w:rsidP="00D57322">
      <w:r>
        <w:continuationSeparator/>
      </w:r>
    </w:p>
  </w:footnote>
  <w:footnote w:type="continuationNotice" w:id="1">
    <w:p w:rsidR="009B4F08" w:rsidRDefault="009B4F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18" w:rsidRPr="00D81F14" w:rsidRDefault="00775A18" w:rsidP="00645ABD">
    <w:pPr>
      <w:pStyle w:val="Titre4"/>
      <w:keepNext w:val="0"/>
      <w:rPr>
        <w:i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18" w:rsidRDefault="005B3600">
    <w:pPr>
      <w:spacing w:line="14" w:lineRule="auto"/>
    </w:pPr>
    <w:r w:rsidRPr="005B3600">
      <w:rPr>
        <w:noProof/>
        <w:sz w:val="22"/>
        <w:szCs w:val="22"/>
        <w:lang w:val="fr-FR" w:eastAsia="fr-FR"/>
      </w:rPr>
      <w:pict>
        <v:shapetype id="_x0000_t202" coordsize="21600,21600" o:spt="202" path="m,l,21600r21600,l21600,xe">
          <v:stroke joinstyle="miter"/>
          <v:path gradientshapeok="t" o:connecttype="rect"/>
        </v:shapetype>
        <v:shape id="Text Box 2" o:spid="_x0000_s45057" type="#_x0000_t202" style="position:absolute;margin-left:421.05pt;margin-top:60.4pt;width:172.5pt;height:11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S6da4CAACq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" filled="f" stroked="f">
          <v:textbox inset="0,0,0,0">
            <w:txbxContent>
              <w:p w:rsidR="00775A18" w:rsidRDefault="00775A18">
                <w:pPr>
                  <w:spacing w:line="204" w:lineRule="exact"/>
                  <w:ind w:left="20"/>
                  <w:rPr>
                    <w:rFonts w:ascii="Arial" w:eastAsia="Arial" w:hAnsi="Arial" w:cs="Arial"/>
                    <w:sz w:val="18"/>
                    <w:szCs w:val="18"/>
                  </w:rPr>
                </w:pPr>
                <w:r>
                  <w:rPr>
                    <w:rFonts w:ascii="Arial"/>
                    <w:color w:val="818181"/>
                    <w:spacing w:val="-1"/>
                    <w:sz w:val="18"/>
                  </w:rPr>
                  <w:t>Proposal Template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CAB"/>
    <w:multiLevelType w:val="hybridMultilevel"/>
    <w:tmpl w:val="A46EB4A2"/>
    <w:lvl w:ilvl="0" w:tplc="30BE643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3D072E3"/>
    <w:multiLevelType w:val="hybridMultilevel"/>
    <w:tmpl w:val="14D2FDF4"/>
    <w:lvl w:ilvl="0" w:tplc="3FE8034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2A6D1C"/>
    <w:multiLevelType w:val="hybridMultilevel"/>
    <w:tmpl w:val="10CE0A1E"/>
    <w:lvl w:ilvl="0" w:tplc="3FE80342">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65E6ECC"/>
    <w:multiLevelType w:val="hybridMultilevel"/>
    <w:tmpl w:val="B4640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BA4B51"/>
    <w:multiLevelType w:val="hybridMultilevel"/>
    <w:tmpl w:val="44A493E8"/>
    <w:lvl w:ilvl="0" w:tplc="0EBCA596">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C337F9"/>
    <w:multiLevelType w:val="hybridMultilevel"/>
    <w:tmpl w:val="3AA67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27208E"/>
    <w:multiLevelType w:val="hybridMultilevel"/>
    <w:tmpl w:val="30163B78"/>
    <w:lvl w:ilvl="0" w:tplc="992EF81C">
      <w:start w:val="1"/>
      <w:numFmt w:val="decimal"/>
      <w:lvlText w:val="%1.1.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7">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66316F3"/>
    <w:multiLevelType w:val="hybridMultilevel"/>
    <w:tmpl w:val="2A80D332"/>
    <w:lvl w:ilvl="0" w:tplc="D91CB3DA">
      <w:start w:val="9"/>
      <w:numFmt w:val="decimal"/>
      <w:lvlText w:val="%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AA1F94"/>
    <w:multiLevelType w:val="hybridMultilevel"/>
    <w:tmpl w:val="41DE3C7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62585D"/>
    <w:multiLevelType w:val="hybridMultilevel"/>
    <w:tmpl w:val="3B48B740"/>
    <w:lvl w:ilvl="0" w:tplc="3FE80342">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1F4D72D2"/>
    <w:multiLevelType w:val="hybridMultilevel"/>
    <w:tmpl w:val="69CC2D6E"/>
    <w:lvl w:ilvl="0" w:tplc="AD587CA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8259B2"/>
    <w:multiLevelType w:val="hybridMultilevel"/>
    <w:tmpl w:val="52A630B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90277DF"/>
    <w:multiLevelType w:val="hybridMultilevel"/>
    <w:tmpl w:val="F0AA3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BB9022F"/>
    <w:multiLevelType w:val="hybridMultilevel"/>
    <w:tmpl w:val="C806439C"/>
    <w:lvl w:ilvl="0" w:tplc="DF8CA56E">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0642FA8"/>
    <w:multiLevelType w:val="hybridMultilevel"/>
    <w:tmpl w:val="FF202026"/>
    <w:lvl w:ilvl="0" w:tplc="28D0218C">
      <w:start w:val="9"/>
      <w:numFmt w:val="decimal"/>
      <w:lvlText w:val="%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2D4343"/>
    <w:multiLevelType w:val="hybridMultilevel"/>
    <w:tmpl w:val="3F60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D44E52"/>
    <w:multiLevelType w:val="hybridMultilevel"/>
    <w:tmpl w:val="D86EA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3E64E39"/>
    <w:multiLevelType w:val="hybridMultilevel"/>
    <w:tmpl w:val="6AD4A2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F9F0461"/>
    <w:multiLevelType w:val="hybridMultilevel"/>
    <w:tmpl w:val="A63022F4"/>
    <w:lvl w:ilvl="0" w:tplc="FCC6025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nsid w:val="483C71C6"/>
    <w:multiLevelType w:val="hybridMultilevel"/>
    <w:tmpl w:val="220C9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AA738B"/>
    <w:multiLevelType w:val="hybridMultilevel"/>
    <w:tmpl w:val="C1B60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856FA8"/>
    <w:multiLevelType w:val="hybridMultilevel"/>
    <w:tmpl w:val="95EAC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1D6A04"/>
    <w:multiLevelType w:val="hybridMultilevel"/>
    <w:tmpl w:val="53788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5F2EA2"/>
    <w:multiLevelType w:val="hybridMultilevel"/>
    <w:tmpl w:val="81C85A44"/>
    <w:lvl w:ilvl="0" w:tplc="884895E2">
      <w:start w:val="9"/>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66291B"/>
    <w:multiLevelType w:val="hybridMultilevel"/>
    <w:tmpl w:val="797028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nsid w:val="6E487F68"/>
    <w:multiLevelType w:val="hybridMultilevel"/>
    <w:tmpl w:val="E50815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23346F"/>
    <w:multiLevelType w:val="hybridMultilevel"/>
    <w:tmpl w:val="9C68DAFA"/>
    <w:lvl w:ilvl="0" w:tplc="B2D0419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5"/>
  </w:num>
  <w:num w:numId="4">
    <w:abstractNumId w:val="7"/>
  </w:num>
  <w:num w:numId="5">
    <w:abstractNumId w:val="10"/>
  </w:num>
  <w:num w:numId="6">
    <w:abstractNumId w:val="28"/>
  </w:num>
  <w:num w:numId="7">
    <w:abstractNumId w:val="16"/>
  </w:num>
  <w:num w:numId="8">
    <w:abstractNumId w:val="3"/>
  </w:num>
  <w:num w:numId="9">
    <w:abstractNumId w:val="2"/>
  </w:num>
  <w:num w:numId="10">
    <w:abstractNumId w:val="21"/>
  </w:num>
  <w:num w:numId="11">
    <w:abstractNumId w:val="22"/>
  </w:num>
  <w:num w:numId="12">
    <w:abstractNumId w:val="1"/>
  </w:num>
  <w:num w:numId="13">
    <w:abstractNumId w:val="18"/>
  </w:num>
  <w:num w:numId="14">
    <w:abstractNumId w:val="1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1"/>
  </w:num>
  <w:num w:numId="20">
    <w:abstractNumId w:val="24"/>
  </w:num>
  <w:num w:numId="21">
    <w:abstractNumId w:val="6"/>
  </w:num>
  <w:num w:numId="22">
    <w:abstractNumId w:val="8"/>
  </w:num>
  <w:num w:numId="23">
    <w:abstractNumId w:val="15"/>
  </w:num>
  <w:num w:numId="24">
    <w:abstractNumId w:val="14"/>
  </w:num>
  <w:num w:numId="25">
    <w:abstractNumId w:val="9"/>
  </w:num>
  <w:num w:numId="26">
    <w:abstractNumId w:val="20"/>
  </w:num>
  <w:num w:numId="27">
    <w:abstractNumId w:val="23"/>
  </w:num>
  <w:num w:numId="28">
    <w:abstractNumId w:val="27"/>
  </w:num>
  <w:num w:numId="29">
    <w:abstractNumId w:val="19"/>
  </w:num>
  <w:num w:numId="30">
    <w:abstractNumId w:val="0"/>
  </w:num>
  <w:num w:numId="31">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revisionView w:markup="0"/>
  <w:trackRevisions/>
  <w:defaultTabStop w:val="227"/>
  <w:hyphenationZone w:val="425"/>
  <w:characterSpacingControl w:val="doNotCompress"/>
  <w:savePreviewPicture/>
  <w:hdrShapeDefaults>
    <o:shapedefaults v:ext="edit" spidmax="54274"/>
    <o:shapelayout v:ext="edit">
      <o:idmap v:ext="edit" data="44"/>
    </o:shapelayout>
  </w:hdrShapeDefaults>
  <w:footnotePr>
    <w:footnote w:id="-1"/>
    <w:footnote w:id="0"/>
    <w:footnote w:id="1"/>
  </w:footnotePr>
  <w:endnotePr>
    <w:endnote w:id="-1"/>
    <w:endnote w:id="0"/>
    <w:endnote w:id="1"/>
  </w:endnotePr>
  <w:compat/>
  <w:rsids>
    <w:rsidRoot w:val="000E7088"/>
    <w:rsid w:val="000052EA"/>
    <w:rsid w:val="00010773"/>
    <w:rsid w:val="00015377"/>
    <w:rsid w:val="000178F6"/>
    <w:rsid w:val="00035606"/>
    <w:rsid w:val="00041CE2"/>
    <w:rsid w:val="0005307D"/>
    <w:rsid w:val="00056FFE"/>
    <w:rsid w:val="00057085"/>
    <w:rsid w:val="00062F02"/>
    <w:rsid w:val="000773A4"/>
    <w:rsid w:val="00080038"/>
    <w:rsid w:val="00086193"/>
    <w:rsid w:val="00090BDC"/>
    <w:rsid w:val="000A2A3F"/>
    <w:rsid w:val="000B32EA"/>
    <w:rsid w:val="000C3C76"/>
    <w:rsid w:val="000D3375"/>
    <w:rsid w:val="000D5AE0"/>
    <w:rsid w:val="000E3EF3"/>
    <w:rsid w:val="000E7088"/>
    <w:rsid w:val="000F4C8D"/>
    <w:rsid w:val="0011057F"/>
    <w:rsid w:val="00127B0E"/>
    <w:rsid w:val="00131FB1"/>
    <w:rsid w:val="00164952"/>
    <w:rsid w:val="00173906"/>
    <w:rsid w:val="001815F4"/>
    <w:rsid w:val="001B3089"/>
    <w:rsid w:val="001C5BC7"/>
    <w:rsid w:val="001D37C4"/>
    <w:rsid w:val="001F6E45"/>
    <w:rsid w:val="001F6EE1"/>
    <w:rsid w:val="00201384"/>
    <w:rsid w:val="00212375"/>
    <w:rsid w:val="00216511"/>
    <w:rsid w:val="0022124A"/>
    <w:rsid w:val="00222872"/>
    <w:rsid w:val="002438E3"/>
    <w:rsid w:val="002478F0"/>
    <w:rsid w:val="002533F1"/>
    <w:rsid w:val="00256D74"/>
    <w:rsid w:val="00285DFB"/>
    <w:rsid w:val="00287B5B"/>
    <w:rsid w:val="002910FB"/>
    <w:rsid w:val="002B588E"/>
    <w:rsid w:val="002D4E40"/>
    <w:rsid w:val="00305D27"/>
    <w:rsid w:val="00342508"/>
    <w:rsid w:val="0038335B"/>
    <w:rsid w:val="0038506A"/>
    <w:rsid w:val="003865B4"/>
    <w:rsid w:val="00391E1F"/>
    <w:rsid w:val="003A78D0"/>
    <w:rsid w:val="003B5255"/>
    <w:rsid w:val="003C51C9"/>
    <w:rsid w:val="003D1D4D"/>
    <w:rsid w:val="003D34C7"/>
    <w:rsid w:val="003E1C54"/>
    <w:rsid w:val="003E76C0"/>
    <w:rsid w:val="003E7884"/>
    <w:rsid w:val="003F0D4B"/>
    <w:rsid w:val="00406E13"/>
    <w:rsid w:val="00434C71"/>
    <w:rsid w:val="00447899"/>
    <w:rsid w:val="004A23DE"/>
    <w:rsid w:val="004A4A29"/>
    <w:rsid w:val="004C1E34"/>
    <w:rsid w:val="004C7C0E"/>
    <w:rsid w:val="004D1468"/>
    <w:rsid w:val="004E46A4"/>
    <w:rsid w:val="0052783A"/>
    <w:rsid w:val="00530925"/>
    <w:rsid w:val="005311D9"/>
    <w:rsid w:val="005364AB"/>
    <w:rsid w:val="00545E14"/>
    <w:rsid w:val="00562659"/>
    <w:rsid w:val="005804A6"/>
    <w:rsid w:val="00587A23"/>
    <w:rsid w:val="00594916"/>
    <w:rsid w:val="005A2924"/>
    <w:rsid w:val="005B0B4D"/>
    <w:rsid w:val="005B3600"/>
    <w:rsid w:val="005D4364"/>
    <w:rsid w:val="005F5D79"/>
    <w:rsid w:val="006144D7"/>
    <w:rsid w:val="00615224"/>
    <w:rsid w:val="006178F1"/>
    <w:rsid w:val="00632D80"/>
    <w:rsid w:val="00637A6D"/>
    <w:rsid w:val="00645ABD"/>
    <w:rsid w:val="00690534"/>
    <w:rsid w:val="006A4923"/>
    <w:rsid w:val="006B0184"/>
    <w:rsid w:val="006C5441"/>
    <w:rsid w:val="006E48A3"/>
    <w:rsid w:val="006F1C70"/>
    <w:rsid w:val="007066F7"/>
    <w:rsid w:val="007103C8"/>
    <w:rsid w:val="007368FE"/>
    <w:rsid w:val="00740735"/>
    <w:rsid w:val="00745DA6"/>
    <w:rsid w:val="00756437"/>
    <w:rsid w:val="00764CAD"/>
    <w:rsid w:val="00775A18"/>
    <w:rsid w:val="007912EB"/>
    <w:rsid w:val="00793191"/>
    <w:rsid w:val="007A16DF"/>
    <w:rsid w:val="007A2D89"/>
    <w:rsid w:val="007B19A8"/>
    <w:rsid w:val="007B30C9"/>
    <w:rsid w:val="007D45DB"/>
    <w:rsid w:val="007E1634"/>
    <w:rsid w:val="007E216B"/>
    <w:rsid w:val="007E3B47"/>
    <w:rsid w:val="007E6E49"/>
    <w:rsid w:val="00805761"/>
    <w:rsid w:val="00814BE4"/>
    <w:rsid w:val="008268D4"/>
    <w:rsid w:val="00840D8C"/>
    <w:rsid w:val="00844471"/>
    <w:rsid w:val="0085220B"/>
    <w:rsid w:val="00853B95"/>
    <w:rsid w:val="00860EEB"/>
    <w:rsid w:val="00865B62"/>
    <w:rsid w:val="00872E04"/>
    <w:rsid w:val="00895DA4"/>
    <w:rsid w:val="008B0352"/>
    <w:rsid w:val="008B1097"/>
    <w:rsid w:val="008C2356"/>
    <w:rsid w:val="008F7ECB"/>
    <w:rsid w:val="00912178"/>
    <w:rsid w:val="00914A5D"/>
    <w:rsid w:val="00915888"/>
    <w:rsid w:val="00917D7C"/>
    <w:rsid w:val="00917F69"/>
    <w:rsid w:val="00940ED5"/>
    <w:rsid w:val="00954836"/>
    <w:rsid w:val="009571FE"/>
    <w:rsid w:val="0096534A"/>
    <w:rsid w:val="00977A02"/>
    <w:rsid w:val="00992D67"/>
    <w:rsid w:val="00997663"/>
    <w:rsid w:val="009A5618"/>
    <w:rsid w:val="009B4F08"/>
    <w:rsid w:val="009B62C4"/>
    <w:rsid w:val="009C4D59"/>
    <w:rsid w:val="009C7E1E"/>
    <w:rsid w:val="00A21114"/>
    <w:rsid w:val="00A30D43"/>
    <w:rsid w:val="00A45021"/>
    <w:rsid w:val="00A450F0"/>
    <w:rsid w:val="00A8730C"/>
    <w:rsid w:val="00AA39F8"/>
    <w:rsid w:val="00AB1FCA"/>
    <w:rsid w:val="00AE56C0"/>
    <w:rsid w:val="00AE6D5B"/>
    <w:rsid w:val="00AF45A4"/>
    <w:rsid w:val="00B10DA3"/>
    <w:rsid w:val="00B16DA0"/>
    <w:rsid w:val="00B20DA9"/>
    <w:rsid w:val="00B222BC"/>
    <w:rsid w:val="00B27514"/>
    <w:rsid w:val="00B53587"/>
    <w:rsid w:val="00B7080C"/>
    <w:rsid w:val="00B77389"/>
    <w:rsid w:val="00B817A9"/>
    <w:rsid w:val="00B94604"/>
    <w:rsid w:val="00B951E1"/>
    <w:rsid w:val="00BA0838"/>
    <w:rsid w:val="00BA356D"/>
    <w:rsid w:val="00BB1F77"/>
    <w:rsid w:val="00BC16BE"/>
    <w:rsid w:val="00BD44E5"/>
    <w:rsid w:val="00BE11EE"/>
    <w:rsid w:val="00BE7754"/>
    <w:rsid w:val="00C122B8"/>
    <w:rsid w:val="00C13B70"/>
    <w:rsid w:val="00C13D07"/>
    <w:rsid w:val="00C16EA6"/>
    <w:rsid w:val="00C21154"/>
    <w:rsid w:val="00C3627F"/>
    <w:rsid w:val="00C6088C"/>
    <w:rsid w:val="00C66D87"/>
    <w:rsid w:val="00C71E5D"/>
    <w:rsid w:val="00C74A55"/>
    <w:rsid w:val="00C74BDC"/>
    <w:rsid w:val="00CA0B6F"/>
    <w:rsid w:val="00CB0813"/>
    <w:rsid w:val="00CD766F"/>
    <w:rsid w:val="00CE3115"/>
    <w:rsid w:val="00CE5B5C"/>
    <w:rsid w:val="00CF0592"/>
    <w:rsid w:val="00D1448B"/>
    <w:rsid w:val="00D20849"/>
    <w:rsid w:val="00D22335"/>
    <w:rsid w:val="00D32022"/>
    <w:rsid w:val="00D404E1"/>
    <w:rsid w:val="00D52507"/>
    <w:rsid w:val="00D53A54"/>
    <w:rsid w:val="00D57322"/>
    <w:rsid w:val="00D7611B"/>
    <w:rsid w:val="00D80680"/>
    <w:rsid w:val="00DA0DA5"/>
    <w:rsid w:val="00DB77AE"/>
    <w:rsid w:val="00DC1E7E"/>
    <w:rsid w:val="00DC4509"/>
    <w:rsid w:val="00E14370"/>
    <w:rsid w:val="00E32DB6"/>
    <w:rsid w:val="00E46599"/>
    <w:rsid w:val="00E57432"/>
    <w:rsid w:val="00E63D8B"/>
    <w:rsid w:val="00E85CA2"/>
    <w:rsid w:val="00E9557E"/>
    <w:rsid w:val="00E973D8"/>
    <w:rsid w:val="00EC606D"/>
    <w:rsid w:val="00EE7DCC"/>
    <w:rsid w:val="00F03218"/>
    <w:rsid w:val="00F057AD"/>
    <w:rsid w:val="00F1753C"/>
    <w:rsid w:val="00F214CD"/>
    <w:rsid w:val="00F26C37"/>
    <w:rsid w:val="00F324DA"/>
    <w:rsid w:val="00F41D21"/>
    <w:rsid w:val="00F4339B"/>
    <w:rsid w:val="00F47E6B"/>
    <w:rsid w:val="00F52AFE"/>
    <w:rsid w:val="00F60441"/>
    <w:rsid w:val="00F65AB6"/>
    <w:rsid w:val="00F80451"/>
    <w:rsid w:val="00FA2AFF"/>
    <w:rsid w:val="00FB5707"/>
    <w:rsid w:val="00FB5B8E"/>
    <w:rsid w:val="00FC4C8E"/>
    <w:rsid w:val="00FC650A"/>
    <w:rsid w:val="00FF70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Simple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4B"/>
    <w:pPr>
      <w:spacing w:after="0" w:line="240" w:lineRule="auto"/>
    </w:pPr>
    <w:rPr>
      <w:rFonts w:ascii="Times New Roman" w:eastAsia="Times New Roman" w:hAnsi="Times New Roman" w:cs="Times New Roman"/>
      <w:sz w:val="20"/>
      <w:szCs w:val="20"/>
      <w:lang w:val="en-GB" w:eastAsia="es-ES"/>
    </w:rPr>
  </w:style>
  <w:style w:type="paragraph" w:styleId="Titre1">
    <w:name w:val="heading 1"/>
    <w:basedOn w:val="Normal"/>
    <w:next w:val="Normal"/>
    <w:link w:val="Titre1Car"/>
    <w:qFormat/>
    <w:rsid w:val="00D57322"/>
    <w:pPr>
      <w:keepNext/>
      <w:jc w:val="both"/>
      <w:outlineLvl w:val="0"/>
    </w:pPr>
    <w:rPr>
      <w:b/>
      <w:bCs/>
      <w:sz w:val="24"/>
      <w:szCs w:val="24"/>
    </w:rPr>
  </w:style>
  <w:style w:type="paragraph" w:styleId="Titre2">
    <w:name w:val="heading 2"/>
    <w:basedOn w:val="Normal"/>
    <w:next w:val="Normal"/>
    <w:link w:val="Titre2Car"/>
    <w:unhideWhenUsed/>
    <w:qFormat/>
    <w:rsid w:val="00FB5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15377"/>
    <w:pPr>
      <w:keepNext/>
      <w:spacing w:before="240" w:after="60"/>
      <w:outlineLvl w:val="2"/>
    </w:pPr>
    <w:rPr>
      <w:rFonts w:ascii="Arial" w:hAnsi="Arial" w:cs="Arial"/>
      <w:sz w:val="24"/>
      <w:szCs w:val="24"/>
    </w:rPr>
  </w:style>
  <w:style w:type="paragraph" w:styleId="Titre4">
    <w:name w:val="heading 4"/>
    <w:basedOn w:val="Normal"/>
    <w:next w:val="Normal"/>
    <w:link w:val="Titre4Car"/>
    <w:unhideWhenUsed/>
    <w:qFormat/>
    <w:rsid w:val="00FB5B8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015377"/>
    <w:pPr>
      <w:keepNext/>
      <w:jc w:val="center"/>
      <w:outlineLvl w:val="4"/>
    </w:pPr>
    <w:rPr>
      <w:rFonts w:ascii="Arial" w:hAnsi="Arial" w:cs="Arial"/>
      <w:b/>
      <w:bCs/>
      <w:sz w:val="22"/>
      <w:szCs w:val="22"/>
    </w:rPr>
  </w:style>
  <w:style w:type="paragraph" w:styleId="Titre6">
    <w:name w:val="heading 6"/>
    <w:basedOn w:val="Normal"/>
    <w:next w:val="Normal"/>
    <w:link w:val="Titre6Car"/>
    <w:qFormat/>
    <w:rsid w:val="00015377"/>
    <w:pPr>
      <w:keepNext/>
      <w:jc w:val="center"/>
      <w:outlineLvl w:val="5"/>
    </w:pPr>
  </w:style>
  <w:style w:type="paragraph" w:styleId="Titre7">
    <w:name w:val="heading 7"/>
    <w:basedOn w:val="Normal"/>
    <w:next w:val="Normal"/>
    <w:link w:val="Titre7Car"/>
    <w:qFormat/>
    <w:rsid w:val="00015377"/>
    <w:pPr>
      <w:keepNext/>
      <w:jc w:val="both"/>
      <w:outlineLvl w:val="6"/>
    </w:pPr>
    <w:rPr>
      <w:i/>
      <w:iCs/>
      <w:sz w:val="24"/>
      <w:szCs w:val="24"/>
    </w:rPr>
  </w:style>
  <w:style w:type="paragraph" w:styleId="Titre8">
    <w:name w:val="heading 8"/>
    <w:basedOn w:val="Normal"/>
    <w:next w:val="Normal"/>
    <w:link w:val="Titre8Car"/>
    <w:qFormat/>
    <w:rsid w:val="00015377"/>
    <w:pPr>
      <w:keepNext/>
      <w:outlineLvl w:val="7"/>
    </w:pPr>
    <w:rPr>
      <w:b/>
      <w:bCs/>
      <w:sz w:val="22"/>
      <w:szCs w:val="22"/>
    </w:rPr>
  </w:style>
  <w:style w:type="paragraph" w:styleId="Titre9">
    <w:name w:val="heading 9"/>
    <w:basedOn w:val="Normal"/>
    <w:next w:val="Normal"/>
    <w:link w:val="Titre9Car"/>
    <w:qFormat/>
    <w:rsid w:val="00015377"/>
    <w:pPr>
      <w:keepNext/>
      <w:tabs>
        <w:tab w:val="num" w:pos="284"/>
      </w:tabs>
      <w:ind w:left="284" w:hanging="284"/>
      <w:jc w:val="both"/>
      <w:outlineLvl w:val="8"/>
    </w:pPr>
    <w:rPr>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7088"/>
    <w:pPr>
      <w:tabs>
        <w:tab w:val="center" w:pos="4536"/>
        <w:tab w:val="right" w:pos="9072"/>
      </w:tabs>
    </w:pPr>
  </w:style>
  <w:style w:type="character" w:customStyle="1" w:styleId="En-tteCar">
    <w:name w:val="En-tête Car"/>
    <w:basedOn w:val="Policepardfaut"/>
    <w:link w:val="En-tte"/>
    <w:uiPriority w:val="99"/>
    <w:rsid w:val="000E7088"/>
    <w:rPr>
      <w:rFonts w:ascii="Times New Roman" w:eastAsia="Times New Roman" w:hAnsi="Times New Roman" w:cs="Times New Roman"/>
      <w:sz w:val="20"/>
      <w:szCs w:val="20"/>
      <w:lang w:val="en-GB" w:eastAsia="es-ES"/>
    </w:rPr>
  </w:style>
  <w:style w:type="paragraph" w:styleId="Pieddepage">
    <w:name w:val="footer"/>
    <w:basedOn w:val="Normal"/>
    <w:link w:val="PieddepageCar"/>
    <w:uiPriority w:val="99"/>
    <w:unhideWhenUsed/>
    <w:rsid w:val="000E7088"/>
    <w:pPr>
      <w:tabs>
        <w:tab w:val="center" w:pos="4536"/>
        <w:tab w:val="right" w:pos="9072"/>
      </w:tabs>
    </w:pPr>
  </w:style>
  <w:style w:type="character" w:customStyle="1" w:styleId="PieddepageCar">
    <w:name w:val="Pied de page Car"/>
    <w:basedOn w:val="Policepardfaut"/>
    <w:link w:val="Pieddepage"/>
    <w:uiPriority w:val="99"/>
    <w:rsid w:val="000E7088"/>
    <w:rPr>
      <w:rFonts w:ascii="Times New Roman" w:eastAsia="Times New Roman" w:hAnsi="Times New Roman" w:cs="Times New Roman"/>
      <w:sz w:val="20"/>
      <w:szCs w:val="20"/>
      <w:lang w:val="en-GB" w:eastAsia="es-ES"/>
    </w:rPr>
  </w:style>
  <w:style w:type="paragraph" w:styleId="Textedebulles">
    <w:name w:val="Balloon Text"/>
    <w:basedOn w:val="Normal"/>
    <w:link w:val="TextedebullesCar"/>
    <w:semiHidden/>
    <w:unhideWhenUsed/>
    <w:rsid w:val="000E7088"/>
    <w:rPr>
      <w:rFonts w:ascii="Tahoma" w:hAnsi="Tahoma" w:cs="Tahoma"/>
      <w:sz w:val="16"/>
      <w:szCs w:val="16"/>
    </w:rPr>
  </w:style>
  <w:style w:type="character" w:customStyle="1" w:styleId="TextedebullesCar">
    <w:name w:val="Texte de bulles Car"/>
    <w:basedOn w:val="Policepardfaut"/>
    <w:link w:val="Textedebulles"/>
    <w:uiPriority w:val="99"/>
    <w:semiHidden/>
    <w:rsid w:val="000E7088"/>
    <w:rPr>
      <w:rFonts w:ascii="Tahoma" w:eastAsia="Times New Roman" w:hAnsi="Tahoma" w:cs="Tahoma"/>
      <w:sz w:val="16"/>
      <w:szCs w:val="16"/>
      <w:lang w:val="en-GB" w:eastAsia="es-ES"/>
    </w:rPr>
  </w:style>
  <w:style w:type="paragraph" w:styleId="Corpsdetexte">
    <w:name w:val="Body Text"/>
    <w:basedOn w:val="Normal"/>
    <w:link w:val="CorpsdetexteCar"/>
    <w:rsid w:val="00D57322"/>
    <w:pPr>
      <w:jc w:val="both"/>
    </w:pPr>
    <w:rPr>
      <w:sz w:val="24"/>
      <w:szCs w:val="24"/>
    </w:rPr>
  </w:style>
  <w:style w:type="character" w:customStyle="1" w:styleId="CorpsdetexteCar">
    <w:name w:val="Corps de texte Car"/>
    <w:basedOn w:val="Policepardfaut"/>
    <w:link w:val="Corpsdetexte"/>
    <w:rsid w:val="00D57322"/>
    <w:rPr>
      <w:rFonts w:ascii="Times New Roman" w:eastAsia="Times New Roman" w:hAnsi="Times New Roman" w:cs="Times New Roman"/>
      <w:sz w:val="24"/>
      <w:szCs w:val="24"/>
      <w:lang w:val="en-GB" w:eastAsia="es-ES"/>
    </w:rPr>
  </w:style>
  <w:style w:type="character" w:styleId="Lienhypertexte">
    <w:name w:val="Hyperlink"/>
    <w:uiPriority w:val="99"/>
    <w:rsid w:val="00D57322"/>
    <w:rPr>
      <w:color w:val="000000"/>
    </w:rPr>
  </w:style>
  <w:style w:type="paragraph" w:styleId="Textebrut">
    <w:name w:val="Plain Text"/>
    <w:basedOn w:val="Normal"/>
    <w:link w:val="TextebrutCar"/>
    <w:uiPriority w:val="99"/>
    <w:rsid w:val="00D57322"/>
    <w:rPr>
      <w:rFonts w:ascii="Courier New" w:hAnsi="Courier New"/>
    </w:rPr>
  </w:style>
  <w:style w:type="character" w:customStyle="1" w:styleId="TextebrutCar">
    <w:name w:val="Texte brut Car"/>
    <w:basedOn w:val="Policepardfaut"/>
    <w:link w:val="Textebrut"/>
    <w:uiPriority w:val="99"/>
    <w:rsid w:val="00D57322"/>
    <w:rPr>
      <w:rFonts w:ascii="Courier New" w:eastAsia="Times New Roman" w:hAnsi="Courier New" w:cs="Times New Roman"/>
      <w:sz w:val="20"/>
      <w:szCs w:val="20"/>
    </w:rPr>
  </w:style>
  <w:style w:type="character" w:customStyle="1" w:styleId="Titre1Car">
    <w:name w:val="Titre 1 Car"/>
    <w:basedOn w:val="Policepardfaut"/>
    <w:link w:val="Titre1"/>
    <w:uiPriority w:val="99"/>
    <w:rsid w:val="00D57322"/>
    <w:rPr>
      <w:rFonts w:ascii="Times New Roman" w:eastAsia="Times New Roman" w:hAnsi="Times New Roman" w:cs="Times New Roman"/>
      <w:b/>
      <w:bCs/>
      <w:sz w:val="24"/>
      <w:szCs w:val="24"/>
      <w:lang w:val="en-GB" w:eastAsia="es-ES"/>
    </w:rPr>
  </w:style>
  <w:style w:type="paragraph" w:styleId="Paragraphedeliste">
    <w:name w:val="List Paragraph"/>
    <w:basedOn w:val="Normal"/>
    <w:link w:val="ParagraphedelisteCar1"/>
    <w:uiPriority w:val="34"/>
    <w:qFormat/>
    <w:rsid w:val="00D57322"/>
    <w:pPr>
      <w:ind w:left="720"/>
      <w:contextualSpacing/>
    </w:pPr>
  </w:style>
  <w:style w:type="paragraph" w:styleId="Commentaire">
    <w:name w:val="annotation text"/>
    <w:basedOn w:val="Normal"/>
    <w:link w:val="CommentaireCar"/>
    <w:uiPriority w:val="99"/>
    <w:rsid w:val="00E46599"/>
    <w:rPr>
      <w:lang w:val="fr-FR" w:eastAsia="fr-FR"/>
    </w:rPr>
  </w:style>
  <w:style w:type="character" w:customStyle="1" w:styleId="CommentaireCar">
    <w:name w:val="Commentaire Car"/>
    <w:basedOn w:val="Policepardfaut"/>
    <w:link w:val="Commentaire"/>
    <w:uiPriority w:val="99"/>
    <w:rsid w:val="00E46599"/>
    <w:rPr>
      <w:rFonts w:ascii="Times New Roman" w:eastAsia="Times New Roman" w:hAnsi="Times New Roman" w:cs="Times New Roman"/>
      <w:sz w:val="20"/>
      <w:szCs w:val="20"/>
      <w:lang w:val="fr-FR" w:eastAsia="fr-FR"/>
    </w:rPr>
  </w:style>
  <w:style w:type="paragraph" w:customStyle="1" w:styleId="Default">
    <w:name w:val="Default"/>
    <w:rsid w:val="00D404E1"/>
    <w:pPr>
      <w:autoSpaceDE w:val="0"/>
      <w:autoSpaceDN w:val="0"/>
      <w:adjustRightInd w:val="0"/>
      <w:spacing w:after="0" w:line="240" w:lineRule="auto"/>
    </w:pPr>
    <w:rPr>
      <w:rFonts w:ascii="Calibri" w:hAnsi="Calibri" w:cs="Calibri"/>
      <w:color w:val="000000"/>
      <w:sz w:val="24"/>
      <w:szCs w:val="24"/>
    </w:rPr>
  </w:style>
  <w:style w:type="character" w:customStyle="1" w:styleId="ParagraphedelisteCar1">
    <w:name w:val="Paragraphe de liste Car1"/>
    <w:link w:val="Paragraphedeliste"/>
    <w:uiPriority w:val="34"/>
    <w:rsid w:val="00D404E1"/>
    <w:rPr>
      <w:rFonts w:ascii="Times New Roman" w:eastAsia="Times New Roman" w:hAnsi="Times New Roman" w:cs="Times New Roman"/>
      <w:sz w:val="20"/>
      <w:szCs w:val="20"/>
      <w:lang w:val="en-GB" w:eastAsia="es-ES"/>
    </w:rPr>
  </w:style>
  <w:style w:type="paragraph" w:customStyle="1" w:styleId="Paragraphedeliste1">
    <w:name w:val="Paragraphe de liste1"/>
    <w:basedOn w:val="Normal"/>
    <w:link w:val="ParagraphedelisteCar"/>
    <w:qFormat/>
    <w:rsid w:val="00F324DA"/>
    <w:pPr>
      <w:ind w:left="720"/>
      <w:contextualSpacing/>
    </w:pPr>
    <w:rPr>
      <w:rFonts w:eastAsia="Calibri"/>
      <w:sz w:val="24"/>
      <w:szCs w:val="24"/>
      <w:lang w:val="it-IT" w:eastAsia="fr-FR"/>
    </w:rPr>
  </w:style>
  <w:style w:type="character" w:customStyle="1" w:styleId="ParagraphedelisteCar">
    <w:name w:val="Paragraphe de liste Car"/>
    <w:link w:val="Paragraphedeliste1"/>
    <w:uiPriority w:val="34"/>
    <w:rsid w:val="00F324DA"/>
    <w:rPr>
      <w:rFonts w:ascii="Times New Roman" w:eastAsia="Calibri" w:hAnsi="Times New Roman" w:cs="Times New Roman"/>
      <w:sz w:val="24"/>
      <w:szCs w:val="24"/>
      <w:lang w:val="it-IT" w:eastAsia="fr-FR"/>
    </w:rPr>
  </w:style>
  <w:style w:type="character" w:styleId="Marquedecommentaire">
    <w:name w:val="annotation reference"/>
    <w:uiPriority w:val="99"/>
    <w:semiHidden/>
    <w:rsid w:val="00B94604"/>
    <w:rPr>
      <w:sz w:val="16"/>
      <w:szCs w:val="16"/>
    </w:rPr>
  </w:style>
  <w:style w:type="character" w:customStyle="1" w:styleId="Collegame">
    <w:name w:val="Collegame"/>
    <w:uiPriority w:val="99"/>
    <w:rsid w:val="00D22335"/>
    <w:rPr>
      <w:color w:val="0000FF"/>
      <w:u w:val="single"/>
    </w:rPr>
  </w:style>
  <w:style w:type="table" w:styleId="Grilledutableau">
    <w:name w:val="Table Grid"/>
    <w:basedOn w:val="TableauNormal"/>
    <w:uiPriority w:val="59"/>
    <w:rsid w:val="00D22335"/>
    <w:pPr>
      <w:spacing w:after="0" w:line="240" w:lineRule="auto"/>
    </w:pPr>
    <w:rPr>
      <w:rFonts w:ascii="Calibri" w:eastAsia="Calibri" w:hAnsi="Calibri" w:cs="Calibri"/>
      <w:sz w:val="24"/>
      <w:szCs w:val="16"/>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ire1">
    <w:name w:val="Commentaire1"/>
    <w:basedOn w:val="Normal"/>
    <w:next w:val="Normal"/>
    <w:rsid w:val="00D20849"/>
    <w:pPr>
      <w:autoSpaceDE w:val="0"/>
      <w:autoSpaceDN w:val="0"/>
      <w:adjustRightInd w:val="0"/>
    </w:pPr>
    <w:rPr>
      <w:rFonts w:ascii="Arial" w:hAnsi="Arial"/>
      <w:sz w:val="24"/>
      <w:szCs w:val="24"/>
      <w:lang w:val="de-AT" w:eastAsia="de-AT"/>
    </w:rPr>
  </w:style>
  <w:style w:type="paragraph" w:styleId="Notedebasdepage">
    <w:name w:val="footnote text"/>
    <w:basedOn w:val="Normal"/>
    <w:link w:val="NotedebasdepageCar"/>
    <w:rsid w:val="009571FE"/>
    <w:rPr>
      <w:lang w:val="de-DE" w:eastAsia="de-DE"/>
    </w:rPr>
  </w:style>
  <w:style w:type="character" w:customStyle="1" w:styleId="NotedebasdepageCar">
    <w:name w:val="Note de bas de page Car"/>
    <w:basedOn w:val="Policepardfaut"/>
    <w:link w:val="Notedebasdepage"/>
    <w:rsid w:val="009571FE"/>
    <w:rPr>
      <w:rFonts w:ascii="Times New Roman" w:eastAsia="Times New Roman" w:hAnsi="Times New Roman" w:cs="Times New Roman"/>
      <w:sz w:val="20"/>
      <w:szCs w:val="20"/>
      <w:lang w:val="de-DE" w:eastAsia="de-DE"/>
    </w:rPr>
  </w:style>
  <w:style w:type="character" w:styleId="Appelnotedebasdep">
    <w:name w:val="footnote reference"/>
    <w:rsid w:val="009571FE"/>
    <w:rPr>
      <w:vertAlign w:val="superscript"/>
    </w:rPr>
  </w:style>
  <w:style w:type="character" w:customStyle="1" w:styleId="Titre4Car">
    <w:name w:val="Titre 4 Car"/>
    <w:basedOn w:val="Policepardfaut"/>
    <w:link w:val="Titre4"/>
    <w:rsid w:val="00FB5B8E"/>
    <w:rPr>
      <w:rFonts w:asciiTheme="majorHAnsi" w:eastAsiaTheme="majorEastAsia" w:hAnsiTheme="majorHAnsi" w:cstheme="majorBidi"/>
      <w:b/>
      <w:bCs/>
      <w:i/>
      <w:iCs/>
      <w:color w:val="4F81BD" w:themeColor="accent1"/>
      <w:sz w:val="20"/>
      <w:szCs w:val="20"/>
      <w:lang w:val="en-GB" w:eastAsia="es-ES"/>
    </w:rPr>
  </w:style>
  <w:style w:type="character" w:customStyle="1" w:styleId="Titre2Car">
    <w:name w:val="Titre 2 Car"/>
    <w:basedOn w:val="Policepardfaut"/>
    <w:link w:val="Titre2"/>
    <w:rsid w:val="00FB5B8E"/>
    <w:rPr>
      <w:rFonts w:asciiTheme="majorHAnsi" w:eastAsiaTheme="majorEastAsia" w:hAnsiTheme="majorHAnsi" w:cstheme="majorBidi"/>
      <w:b/>
      <w:bCs/>
      <w:color w:val="4F81BD" w:themeColor="accent1"/>
      <w:sz w:val="26"/>
      <w:szCs w:val="26"/>
      <w:lang w:val="en-GB" w:eastAsia="es-ES"/>
    </w:rPr>
  </w:style>
  <w:style w:type="paragraph" w:styleId="Objetducommentaire">
    <w:name w:val="annotation subject"/>
    <w:basedOn w:val="Commentaire"/>
    <w:next w:val="Commentaire"/>
    <w:link w:val="ObjetducommentaireCar"/>
    <w:uiPriority w:val="99"/>
    <w:semiHidden/>
    <w:unhideWhenUsed/>
    <w:rsid w:val="004E46A4"/>
    <w:rPr>
      <w:b/>
      <w:bCs/>
      <w:lang w:val="en-GB" w:eastAsia="es-ES"/>
    </w:rPr>
  </w:style>
  <w:style w:type="character" w:customStyle="1" w:styleId="ObjetducommentaireCar">
    <w:name w:val="Objet du commentaire Car"/>
    <w:basedOn w:val="CommentaireCar"/>
    <w:link w:val="Objetducommentaire"/>
    <w:uiPriority w:val="99"/>
    <w:semiHidden/>
    <w:rsid w:val="004E46A4"/>
    <w:rPr>
      <w:rFonts w:ascii="Times New Roman" w:eastAsia="Times New Roman" w:hAnsi="Times New Roman" w:cs="Times New Roman"/>
      <w:b/>
      <w:bCs/>
      <w:sz w:val="20"/>
      <w:szCs w:val="20"/>
      <w:lang w:val="en-GB" w:eastAsia="es-ES"/>
    </w:rPr>
  </w:style>
  <w:style w:type="paragraph" w:customStyle="1" w:styleId="Title1">
    <w:name w:val="Title1"/>
    <w:basedOn w:val="Normal"/>
    <w:autoRedefine/>
    <w:rsid w:val="00F26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Cs w:val="22"/>
      <w:lang w:eastAsia="de-DE"/>
    </w:rPr>
  </w:style>
  <w:style w:type="paragraph" w:customStyle="1" w:styleId="Tabelle10">
    <w:name w:val="Tabelle 10"/>
    <w:rsid w:val="00F26C3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character" w:customStyle="1" w:styleId="Titre3Car">
    <w:name w:val="Titre 3 Car"/>
    <w:basedOn w:val="Policepardfaut"/>
    <w:link w:val="Titre3"/>
    <w:rsid w:val="00015377"/>
    <w:rPr>
      <w:rFonts w:ascii="Arial" w:eastAsia="Times New Roman" w:hAnsi="Arial" w:cs="Arial"/>
      <w:sz w:val="24"/>
      <w:szCs w:val="24"/>
      <w:lang w:val="en-GB" w:eastAsia="es-ES"/>
    </w:rPr>
  </w:style>
  <w:style w:type="character" w:customStyle="1" w:styleId="Titre5Car">
    <w:name w:val="Titre 5 Car"/>
    <w:basedOn w:val="Policepardfaut"/>
    <w:link w:val="Titre5"/>
    <w:rsid w:val="00015377"/>
    <w:rPr>
      <w:rFonts w:ascii="Arial" w:eastAsia="Times New Roman" w:hAnsi="Arial" w:cs="Arial"/>
      <w:b/>
      <w:bCs/>
      <w:lang w:val="en-GB" w:eastAsia="es-ES"/>
    </w:rPr>
  </w:style>
  <w:style w:type="character" w:customStyle="1" w:styleId="Titre6Car">
    <w:name w:val="Titre 6 Car"/>
    <w:basedOn w:val="Policepardfaut"/>
    <w:link w:val="Titre6"/>
    <w:rsid w:val="00015377"/>
    <w:rPr>
      <w:rFonts w:ascii="Times New Roman" w:eastAsia="Times New Roman" w:hAnsi="Times New Roman" w:cs="Times New Roman"/>
      <w:sz w:val="20"/>
      <w:szCs w:val="20"/>
      <w:lang w:val="en-GB" w:eastAsia="es-ES"/>
    </w:rPr>
  </w:style>
  <w:style w:type="character" w:customStyle="1" w:styleId="Titre7Car">
    <w:name w:val="Titre 7 Car"/>
    <w:basedOn w:val="Policepardfaut"/>
    <w:link w:val="Titre7"/>
    <w:rsid w:val="00015377"/>
    <w:rPr>
      <w:rFonts w:ascii="Times New Roman" w:eastAsia="Times New Roman" w:hAnsi="Times New Roman" w:cs="Times New Roman"/>
      <w:i/>
      <w:iCs/>
      <w:sz w:val="24"/>
      <w:szCs w:val="24"/>
      <w:lang w:val="en-GB" w:eastAsia="es-ES"/>
    </w:rPr>
  </w:style>
  <w:style w:type="character" w:customStyle="1" w:styleId="Titre8Car">
    <w:name w:val="Titre 8 Car"/>
    <w:basedOn w:val="Policepardfaut"/>
    <w:link w:val="Titre8"/>
    <w:rsid w:val="00015377"/>
    <w:rPr>
      <w:rFonts w:ascii="Times New Roman" w:eastAsia="Times New Roman" w:hAnsi="Times New Roman" w:cs="Times New Roman"/>
      <w:b/>
      <w:bCs/>
      <w:lang w:val="en-GB" w:eastAsia="es-ES"/>
    </w:rPr>
  </w:style>
  <w:style w:type="character" w:customStyle="1" w:styleId="Titre9Car">
    <w:name w:val="Titre 9 Car"/>
    <w:basedOn w:val="Policepardfaut"/>
    <w:link w:val="Titre9"/>
    <w:rsid w:val="00015377"/>
    <w:rPr>
      <w:rFonts w:ascii="Times New Roman" w:eastAsia="Times New Roman" w:hAnsi="Times New Roman" w:cs="Times New Roman"/>
      <w:b/>
      <w:bCs/>
      <w:i/>
      <w:iCs/>
      <w:lang w:val="en-GB" w:eastAsia="es-ES"/>
    </w:rPr>
  </w:style>
  <w:style w:type="numbering" w:customStyle="1" w:styleId="KeineListe1">
    <w:name w:val="Keine Liste1"/>
    <w:next w:val="Aucuneliste"/>
    <w:uiPriority w:val="99"/>
    <w:semiHidden/>
    <w:unhideWhenUsed/>
    <w:rsid w:val="00015377"/>
  </w:style>
  <w:style w:type="paragraph" w:styleId="Retraitcorpsdetexte">
    <w:name w:val="Body Text Indent"/>
    <w:basedOn w:val="Normal"/>
    <w:link w:val="RetraitcorpsdetexteCar"/>
    <w:rsid w:val="00015377"/>
    <w:pPr>
      <w:jc w:val="center"/>
    </w:pPr>
    <w:rPr>
      <w:b/>
      <w:bCs/>
      <w:sz w:val="22"/>
      <w:szCs w:val="22"/>
    </w:rPr>
  </w:style>
  <w:style w:type="character" w:customStyle="1" w:styleId="RetraitcorpsdetexteCar">
    <w:name w:val="Retrait corps de texte Car"/>
    <w:basedOn w:val="Policepardfaut"/>
    <w:link w:val="Retraitcorpsdetexte"/>
    <w:rsid w:val="00015377"/>
    <w:rPr>
      <w:rFonts w:ascii="Times New Roman" w:eastAsia="Times New Roman" w:hAnsi="Times New Roman" w:cs="Times New Roman"/>
      <w:b/>
      <w:bCs/>
      <w:lang w:val="en-GB" w:eastAsia="es-ES"/>
    </w:rPr>
  </w:style>
  <w:style w:type="paragraph" w:styleId="Retraitcorpsdetexte2">
    <w:name w:val="Body Text Indent 2"/>
    <w:basedOn w:val="Normal"/>
    <w:link w:val="Retraitcorpsdetexte2Car"/>
    <w:rsid w:val="00015377"/>
    <w:pPr>
      <w:tabs>
        <w:tab w:val="left" w:pos="567"/>
      </w:tabs>
      <w:ind w:left="284" w:hanging="284"/>
      <w:jc w:val="both"/>
    </w:pPr>
    <w:rPr>
      <w:sz w:val="24"/>
      <w:szCs w:val="24"/>
    </w:rPr>
  </w:style>
  <w:style w:type="character" w:customStyle="1" w:styleId="Retraitcorpsdetexte2Car">
    <w:name w:val="Retrait corps de texte 2 Car"/>
    <w:basedOn w:val="Policepardfaut"/>
    <w:link w:val="Retraitcorpsdetexte2"/>
    <w:rsid w:val="00015377"/>
    <w:rPr>
      <w:rFonts w:ascii="Times New Roman" w:eastAsia="Times New Roman" w:hAnsi="Times New Roman" w:cs="Times New Roman"/>
      <w:sz w:val="24"/>
      <w:szCs w:val="24"/>
      <w:lang w:val="en-GB" w:eastAsia="es-ES"/>
    </w:rPr>
  </w:style>
  <w:style w:type="paragraph" w:styleId="Retraitcorpsdetexte3">
    <w:name w:val="Body Text Indent 3"/>
    <w:basedOn w:val="Normal"/>
    <w:link w:val="Retraitcorpsdetexte3Car"/>
    <w:rsid w:val="00015377"/>
    <w:pPr>
      <w:tabs>
        <w:tab w:val="num" w:pos="284"/>
      </w:tabs>
      <w:ind w:left="284" w:hanging="284"/>
      <w:jc w:val="both"/>
    </w:pPr>
    <w:rPr>
      <w:color w:val="FF0000"/>
      <w:sz w:val="24"/>
      <w:szCs w:val="24"/>
    </w:rPr>
  </w:style>
  <w:style w:type="character" w:customStyle="1" w:styleId="Retraitcorpsdetexte3Car">
    <w:name w:val="Retrait corps de texte 3 Car"/>
    <w:basedOn w:val="Policepardfaut"/>
    <w:link w:val="Retraitcorpsdetexte3"/>
    <w:rsid w:val="00015377"/>
    <w:rPr>
      <w:rFonts w:ascii="Times New Roman" w:eastAsia="Times New Roman" w:hAnsi="Times New Roman" w:cs="Times New Roman"/>
      <w:color w:val="FF0000"/>
      <w:sz w:val="24"/>
      <w:szCs w:val="24"/>
      <w:lang w:val="en-GB" w:eastAsia="es-ES"/>
    </w:rPr>
  </w:style>
  <w:style w:type="character" w:styleId="Numrodepage">
    <w:name w:val="page number"/>
    <w:basedOn w:val="Policepardfaut"/>
    <w:rsid w:val="00015377"/>
  </w:style>
  <w:style w:type="paragraph" w:customStyle="1" w:styleId="Textodeglobo1">
    <w:name w:val="Texto de globo1"/>
    <w:basedOn w:val="Normal"/>
    <w:rsid w:val="00015377"/>
    <w:rPr>
      <w:rFonts w:ascii="Tahoma" w:hAnsi="Tahoma" w:cs="Tahoma"/>
      <w:sz w:val="16"/>
      <w:szCs w:val="16"/>
    </w:rPr>
  </w:style>
  <w:style w:type="paragraph" w:customStyle="1" w:styleId="textkrper">
    <w:name w:val="textkörper"/>
    <w:basedOn w:val="Normal"/>
    <w:autoRedefine/>
    <w:rsid w:val="00015377"/>
    <w:pPr>
      <w:spacing w:after="120" w:line="360" w:lineRule="auto"/>
      <w:jc w:val="both"/>
    </w:pPr>
    <w:rPr>
      <w:rFonts w:ascii="Arial" w:hAnsi="Arial" w:cs="Arial"/>
      <w:sz w:val="22"/>
      <w:szCs w:val="22"/>
      <w:lang w:val="de-DE" w:eastAsia="de-DE"/>
    </w:rPr>
  </w:style>
  <w:style w:type="paragraph" w:customStyle="1" w:styleId="font5">
    <w:name w:val="font5"/>
    <w:basedOn w:val="Normal"/>
    <w:rsid w:val="00015377"/>
    <w:pPr>
      <w:spacing w:before="100" w:beforeAutospacing="1" w:after="100" w:afterAutospacing="1"/>
    </w:pPr>
    <w:rPr>
      <w:rFonts w:ascii="Arial" w:hAnsi="Arial" w:cs="Arial"/>
      <w:color w:val="000000"/>
      <w:lang w:val="de-DE" w:eastAsia="de-DE"/>
    </w:rPr>
  </w:style>
  <w:style w:type="paragraph" w:customStyle="1" w:styleId="font6">
    <w:name w:val="font6"/>
    <w:basedOn w:val="Normal"/>
    <w:rsid w:val="00015377"/>
    <w:pPr>
      <w:spacing w:before="100" w:beforeAutospacing="1" w:after="100" w:afterAutospacing="1"/>
    </w:pPr>
    <w:rPr>
      <w:rFonts w:ascii="Arial" w:hAnsi="Arial" w:cs="Arial"/>
      <w:color w:val="000000"/>
      <w:lang w:val="de-DE" w:eastAsia="de-DE"/>
    </w:rPr>
  </w:style>
  <w:style w:type="paragraph" w:customStyle="1" w:styleId="xl24">
    <w:name w:val="xl24"/>
    <w:basedOn w:val="Normal"/>
    <w:rsid w:val="00015377"/>
    <w:pPr>
      <w:pBdr>
        <w:left w:val="single" w:sz="4" w:space="0" w:color="000000"/>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5">
    <w:name w:val="xl25"/>
    <w:basedOn w:val="Normal"/>
    <w:rsid w:val="00015377"/>
    <w:pPr>
      <w:pBdr>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6">
    <w:name w:val="xl26"/>
    <w:basedOn w:val="Normal"/>
    <w:rsid w:val="00015377"/>
    <w:pPr>
      <w:spacing w:before="100" w:beforeAutospacing="1" w:after="100" w:afterAutospacing="1"/>
    </w:pPr>
    <w:rPr>
      <w:sz w:val="24"/>
      <w:szCs w:val="24"/>
      <w:lang w:val="de-DE" w:eastAsia="de-DE"/>
    </w:rPr>
  </w:style>
  <w:style w:type="paragraph" w:customStyle="1" w:styleId="xl27">
    <w:name w:val="xl27"/>
    <w:basedOn w:val="Normal"/>
    <w:rsid w:val="00015377"/>
    <w:pPr>
      <w:pBdr>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8">
    <w:name w:val="xl28"/>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9">
    <w:name w:val="xl29"/>
    <w:basedOn w:val="Normal"/>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0">
    <w:name w:val="xl30"/>
    <w:basedOn w:val="Normal"/>
    <w:rsid w:val="00015377"/>
    <w:pPr>
      <w:pBdr>
        <w:bottom w:val="single" w:sz="4" w:space="0" w:color="auto"/>
        <w:right w:val="single" w:sz="4" w:space="0" w:color="auto"/>
      </w:pBdr>
      <w:spacing w:before="100" w:beforeAutospacing="1" w:after="100" w:afterAutospacing="1"/>
      <w:textAlignment w:val="top"/>
    </w:pPr>
    <w:rPr>
      <w:sz w:val="24"/>
      <w:szCs w:val="24"/>
      <w:lang w:val="de-DE" w:eastAsia="de-DE"/>
    </w:rPr>
  </w:style>
  <w:style w:type="paragraph" w:customStyle="1" w:styleId="xl31">
    <w:name w:val="xl31"/>
    <w:basedOn w:val="Normal"/>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2">
    <w:name w:val="xl32"/>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3">
    <w:name w:val="xl33"/>
    <w:basedOn w:val="Normal"/>
    <w:rsid w:val="00015377"/>
    <w:pPr>
      <w:pBdr>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4">
    <w:name w:val="xl34"/>
    <w:basedOn w:val="Normal"/>
    <w:rsid w:val="00015377"/>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5">
    <w:name w:val="xl35"/>
    <w:basedOn w:val="Normal"/>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6">
    <w:name w:val="xl36"/>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7">
    <w:name w:val="xl37"/>
    <w:basedOn w:val="Normal"/>
    <w:rsid w:val="00015377"/>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8">
    <w:name w:val="xl38"/>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39">
    <w:name w:val="xl39"/>
    <w:basedOn w:val="Normal"/>
    <w:rsid w:val="00015377"/>
    <w:pPr>
      <w:pBdr>
        <w:right w:val="single" w:sz="4" w:space="0" w:color="auto"/>
      </w:pBdr>
      <w:spacing w:before="100" w:beforeAutospacing="1" w:after="100" w:afterAutospacing="1"/>
      <w:textAlignment w:val="top"/>
    </w:pPr>
    <w:rPr>
      <w:sz w:val="24"/>
      <w:szCs w:val="24"/>
      <w:lang w:val="de-DE" w:eastAsia="de-DE"/>
    </w:rPr>
  </w:style>
  <w:style w:type="paragraph" w:customStyle="1" w:styleId="xl40">
    <w:name w:val="xl40"/>
    <w:basedOn w:val="Normal"/>
    <w:rsid w:val="00015377"/>
    <w:pPr>
      <w:pBdr>
        <w:bottom w:val="single" w:sz="4" w:space="0" w:color="auto"/>
        <w:right w:val="single" w:sz="4" w:space="0" w:color="auto"/>
      </w:pBdr>
      <w:spacing w:before="100" w:beforeAutospacing="1" w:after="100" w:afterAutospacing="1"/>
      <w:jc w:val="right"/>
      <w:textAlignment w:val="top"/>
    </w:pPr>
    <w:rPr>
      <w:sz w:val="24"/>
      <w:szCs w:val="24"/>
      <w:lang w:val="de-DE" w:eastAsia="de-DE"/>
    </w:rPr>
  </w:style>
  <w:style w:type="paragraph" w:customStyle="1" w:styleId="xl41">
    <w:name w:val="xl41"/>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2">
    <w:name w:val="xl42"/>
    <w:basedOn w:val="Normal"/>
    <w:rsid w:val="00015377"/>
    <w:pPr>
      <w:pBdr>
        <w:left w:val="single" w:sz="4" w:space="0" w:color="auto"/>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3">
    <w:name w:val="xl43"/>
    <w:basedOn w:val="Normal"/>
    <w:rsid w:val="00015377"/>
    <w:pPr>
      <w:pBdr>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4">
    <w:name w:val="xl44"/>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45">
    <w:name w:val="xl45"/>
    <w:basedOn w:val="Normal"/>
    <w:rsid w:val="00015377"/>
    <w:pPr>
      <w:spacing w:before="100" w:beforeAutospacing="1" w:after="100" w:afterAutospacing="1"/>
    </w:pPr>
    <w:rPr>
      <w:rFonts w:ascii="Arial" w:hAnsi="Arial" w:cs="Arial"/>
      <w:color w:val="000000"/>
      <w:sz w:val="24"/>
      <w:szCs w:val="24"/>
      <w:lang w:val="de-DE" w:eastAsia="de-DE"/>
    </w:rPr>
  </w:style>
  <w:style w:type="paragraph" w:customStyle="1" w:styleId="xl46">
    <w:name w:val="xl46"/>
    <w:basedOn w:val="Normal"/>
    <w:rsid w:val="00015377"/>
    <w:pPr>
      <w:pBdr>
        <w:top w:val="single" w:sz="4" w:space="0" w:color="auto"/>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7">
    <w:name w:val="xl47"/>
    <w:basedOn w:val="Normal"/>
    <w:rsid w:val="00015377"/>
    <w:pPr>
      <w:pBdr>
        <w:top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8">
    <w:name w:val="xl48"/>
    <w:basedOn w:val="Normal"/>
    <w:rsid w:val="00015377"/>
    <w:pPr>
      <w:pBdr>
        <w:top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9">
    <w:name w:val="xl49"/>
    <w:basedOn w:val="Normal"/>
    <w:rsid w:val="00015377"/>
    <w:pPr>
      <w:pBdr>
        <w:lef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0">
    <w:name w:val="xl50"/>
    <w:basedOn w:val="Normal"/>
    <w:rsid w:val="00015377"/>
    <w:pP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1">
    <w:name w:val="xl51"/>
    <w:basedOn w:val="Normal"/>
    <w:rsid w:val="00015377"/>
    <w:pPr>
      <w:pBdr>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2">
    <w:name w:val="xl52"/>
    <w:basedOn w:val="Normal"/>
    <w:rsid w:val="00015377"/>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3">
    <w:name w:val="xl53"/>
    <w:basedOn w:val="Normal"/>
    <w:rsid w:val="00015377"/>
    <w:pPr>
      <w:pBdr>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4">
    <w:name w:val="xl54"/>
    <w:basedOn w:val="Normal"/>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5">
    <w:name w:val="xl55"/>
    <w:basedOn w:val="Normal"/>
    <w:rsid w:val="00015377"/>
    <w:pPr>
      <w:pBdr>
        <w:left w:val="single" w:sz="4" w:space="0" w:color="auto"/>
      </w:pBdr>
      <w:spacing w:before="100" w:beforeAutospacing="1" w:after="100" w:afterAutospacing="1"/>
      <w:textAlignment w:val="top"/>
    </w:pPr>
    <w:rPr>
      <w:sz w:val="24"/>
      <w:szCs w:val="24"/>
      <w:lang w:val="de-DE" w:eastAsia="de-DE"/>
    </w:rPr>
  </w:style>
  <w:style w:type="paragraph" w:customStyle="1" w:styleId="xl56">
    <w:name w:val="xl56"/>
    <w:basedOn w:val="Normal"/>
    <w:rsid w:val="00015377"/>
    <w:pPr>
      <w:pBdr>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7">
    <w:name w:val="xl57"/>
    <w:basedOn w:val="Normal"/>
    <w:rsid w:val="00015377"/>
    <w:pPr>
      <w:pBdr>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8">
    <w:name w:val="xl58"/>
    <w:basedOn w:val="Normal"/>
    <w:rsid w:val="00015377"/>
    <w:pPr>
      <w:pBdr>
        <w:left w:val="single" w:sz="4" w:space="0" w:color="auto"/>
        <w:bottom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59">
    <w:name w:val="xl59"/>
    <w:basedOn w:val="Normal"/>
    <w:rsid w:val="00015377"/>
    <w:pPr>
      <w:pBdr>
        <w:bottom w:val="single" w:sz="4" w:space="0" w:color="auto"/>
        <w:right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60">
    <w:name w:val="xl60"/>
    <w:basedOn w:val="Normal"/>
    <w:rsid w:val="00015377"/>
    <w:pPr>
      <w:pBdr>
        <w:left w:val="single" w:sz="4" w:space="0" w:color="auto"/>
      </w:pBdr>
      <w:spacing w:before="100" w:beforeAutospacing="1" w:after="100" w:afterAutospacing="1"/>
    </w:pPr>
    <w:rPr>
      <w:sz w:val="24"/>
      <w:szCs w:val="24"/>
      <w:lang w:val="de-DE" w:eastAsia="de-DE"/>
    </w:rPr>
  </w:style>
  <w:style w:type="paragraph" w:customStyle="1" w:styleId="xl61">
    <w:name w:val="xl61"/>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62">
    <w:name w:val="xl62"/>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3">
    <w:name w:val="xl63"/>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4">
    <w:name w:val="xl64"/>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styleId="PrformatHTML">
    <w:name w:val="HTML Preformatted"/>
    <w:basedOn w:val="Normal"/>
    <w:link w:val="PrformatHTMLCar"/>
    <w:rsid w:val="0001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PrformatHTMLCar">
    <w:name w:val="Préformaté HTML Car"/>
    <w:basedOn w:val="Policepardfaut"/>
    <w:link w:val="PrformatHTML"/>
    <w:rsid w:val="00015377"/>
    <w:rPr>
      <w:rFonts w:ascii="Courier New" w:eastAsia="Times New Roman" w:hAnsi="Courier New" w:cs="Courier New"/>
      <w:sz w:val="20"/>
      <w:szCs w:val="20"/>
      <w:lang w:val="en-GB" w:eastAsia="en-GB"/>
    </w:rPr>
  </w:style>
  <w:style w:type="paragraph" w:customStyle="1" w:styleId="Corpsdetexte21">
    <w:name w:val="Corps de texte 21"/>
    <w:basedOn w:val="Normal"/>
    <w:next w:val="Normal"/>
    <w:rsid w:val="00015377"/>
    <w:pPr>
      <w:autoSpaceDE w:val="0"/>
      <w:autoSpaceDN w:val="0"/>
      <w:adjustRightInd w:val="0"/>
    </w:pPr>
    <w:rPr>
      <w:rFonts w:ascii="Arial" w:hAnsi="Arial"/>
      <w:sz w:val="24"/>
      <w:szCs w:val="24"/>
      <w:lang w:val="de-AT" w:eastAsia="de-AT"/>
    </w:rPr>
  </w:style>
  <w:style w:type="paragraph" w:customStyle="1" w:styleId="Titre51">
    <w:name w:val="Titre 51"/>
    <w:basedOn w:val="Normal"/>
    <w:next w:val="Normal"/>
    <w:rsid w:val="00015377"/>
    <w:pPr>
      <w:autoSpaceDE w:val="0"/>
      <w:autoSpaceDN w:val="0"/>
      <w:adjustRightInd w:val="0"/>
    </w:pPr>
    <w:rPr>
      <w:rFonts w:ascii="Arial" w:hAnsi="Arial"/>
      <w:sz w:val="24"/>
      <w:szCs w:val="24"/>
      <w:lang w:val="de-AT" w:eastAsia="de-AT"/>
    </w:rPr>
  </w:style>
  <w:style w:type="character" w:styleId="Lienhypertextesuivivisit">
    <w:name w:val="FollowedHyperlink"/>
    <w:rsid w:val="00015377"/>
    <w:rPr>
      <w:color w:val="800080"/>
      <w:u w:val="single"/>
    </w:rPr>
  </w:style>
  <w:style w:type="paragraph" w:styleId="Explorateurdedocuments">
    <w:name w:val="Document Map"/>
    <w:basedOn w:val="Normal"/>
    <w:link w:val="ExplorateurdedocumentsCar"/>
    <w:semiHidden/>
    <w:rsid w:val="00015377"/>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015377"/>
    <w:rPr>
      <w:rFonts w:ascii="Tahoma" w:eastAsia="Times New Roman" w:hAnsi="Tahoma" w:cs="Tahoma"/>
      <w:sz w:val="20"/>
      <w:szCs w:val="20"/>
      <w:shd w:val="clear" w:color="auto" w:fill="000080"/>
      <w:lang w:val="en-GB" w:eastAsia="es-ES"/>
    </w:rPr>
  </w:style>
  <w:style w:type="paragraph" w:customStyle="1" w:styleId="bodytext1">
    <w:name w:val="bodytext1"/>
    <w:basedOn w:val="Normal"/>
    <w:rsid w:val="00015377"/>
    <w:pPr>
      <w:spacing w:before="240" w:after="240" w:line="360" w:lineRule="atLeast"/>
    </w:pPr>
    <w:rPr>
      <w:color w:val="333333"/>
      <w:sz w:val="29"/>
      <w:szCs w:val="29"/>
      <w:lang w:val="de-DE" w:eastAsia="de-DE"/>
    </w:rPr>
  </w:style>
  <w:style w:type="paragraph" w:styleId="NormalWeb">
    <w:name w:val="Normal (Web)"/>
    <w:basedOn w:val="Normal"/>
    <w:uiPriority w:val="99"/>
    <w:rsid w:val="00015377"/>
    <w:pPr>
      <w:spacing w:before="100" w:beforeAutospacing="1" w:after="100" w:afterAutospacing="1"/>
    </w:pPr>
    <w:rPr>
      <w:sz w:val="24"/>
      <w:szCs w:val="24"/>
      <w:lang w:val="de-DE" w:eastAsia="de-DE"/>
    </w:rPr>
  </w:style>
  <w:style w:type="character" w:customStyle="1" w:styleId="BodyTextChar">
    <w:name w:val="Body Text Char"/>
    <w:locked/>
    <w:rsid w:val="00015377"/>
    <w:rPr>
      <w:sz w:val="24"/>
      <w:lang w:val="en-GB" w:eastAsia="es-ES"/>
    </w:rPr>
  </w:style>
  <w:style w:type="paragraph" w:customStyle="1" w:styleId="Listenabsatz1">
    <w:name w:val="Listenabsatz1"/>
    <w:basedOn w:val="Normal"/>
    <w:rsid w:val="00015377"/>
    <w:pPr>
      <w:ind w:left="720"/>
      <w:contextualSpacing/>
    </w:pPr>
    <w:rPr>
      <w:rFonts w:ascii="Tahoma" w:hAnsi="Tahoma"/>
      <w:szCs w:val="22"/>
      <w:lang w:val="en-IE" w:eastAsia="en-US"/>
    </w:rPr>
  </w:style>
  <w:style w:type="paragraph" w:customStyle="1" w:styleId="Paragraphedeliste2">
    <w:name w:val="Paragraphe de liste2"/>
    <w:basedOn w:val="Normal"/>
    <w:qFormat/>
    <w:rsid w:val="00015377"/>
    <w:pPr>
      <w:ind w:left="708"/>
    </w:pPr>
    <w:rPr>
      <w:sz w:val="24"/>
      <w:szCs w:val="24"/>
      <w:lang w:val="de-DE" w:eastAsia="en-US"/>
    </w:rPr>
  </w:style>
  <w:style w:type="character" w:customStyle="1" w:styleId="ZchnZchn4">
    <w:name w:val="Zchn Zchn4"/>
    <w:rsid w:val="00015377"/>
    <w:rPr>
      <w:sz w:val="24"/>
      <w:szCs w:val="24"/>
      <w:lang w:val="en-GB" w:eastAsia="es-ES"/>
    </w:rPr>
  </w:style>
  <w:style w:type="table" w:customStyle="1" w:styleId="Tabellenraster1">
    <w:name w:val="Tabellenraster1"/>
    <w:basedOn w:val="TableauNormal"/>
    <w:next w:val="Grilledutableau"/>
    <w:rsid w:val="00015377"/>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imple3">
    <w:name w:val="Table Simple 3"/>
    <w:basedOn w:val="TableauNormal"/>
    <w:rsid w:val="00015377"/>
    <w:pPr>
      <w:spacing w:after="0" w:line="240" w:lineRule="auto"/>
    </w:pPr>
    <w:rPr>
      <w:rFonts w:ascii="Times New Roman" w:eastAsia="Times New Roman" w:hAnsi="Times New Roman" w:cs="Times New Roman"/>
      <w:sz w:val="20"/>
      <w:szCs w:val="20"/>
      <w:lang w:val="de-DE"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lev">
    <w:name w:val="Strong"/>
    <w:uiPriority w:val="22"/>
    <w:qFormat/>
    <w:rsid w:val="00015377"/>
    <w:rPr>
      <w:b/>
      <w:bCs/>
    </w:rPr>
  </w:style>
  <w:style w:type="table" w:customStyle="1" w:styleId="HelleListe1">
    <w:name w:val="Helle Liste1"/>
    <w:basedOn w:val="TableauNormal"/>
    <w:uiPriority w:val="61"/>
    <w:rsid w:val="00015377"/>
    <w:pPr>
      <w:spacing w:after="0" w:line="240" w:lineRule="auto"/>
    </w:pPr>
    <w:rPr>
      <w:rFonts w:ascii="Times New Roman" w:eastAsia="Times New Roman" w:hAnsi="Times New Roman" w:cs="Times New Roman"/>
      <w:sz w:val="20"/>
      <w:szCs w:val="20"/>
      <w:lang w:val="de-DE" w:eastAsia="de-D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vision">
    <w:name w:val="Revision"/>
    <w:hidden/>
    <w:uiPriority w:val="99"/>
    <w:semiHidden/>
    <w:rsid w:val="00015377"/>
    <w:pPr>
      <w:spacing w:after="0" w:line="240" w:lineRule="auto"/>
    </w:pPr>
    <w:rPr>
      <w:rFonts w:ascii="Times New Roman" w:eastAsia="Times New Roman" w:hAnsi="Times New Roman" w:cs="Times New Roman"/>
      <w:sz w:val="20"/>
      <w:szCs w:val="20"/>
      <w:lang w:val="en-GB" w:eastAsia="es-ES"/>
    </w:rPr>
  </w:style>
  <w:style w:type="character" w:styleId="Accentuation">
    <w:name w:val="Emphasis"/>
    <w:qFormat/>
    <w:rsid w:val="00015377"/>
    <w:rPr>
      <w:i/>
      <w:iCs/>
    </w:rPr>
  </w:style>
  <w:style w:type="paragraph" w:customStyle="1" w:styleId="2Txt">
    <w:name w:val="2. Ü Txt"/>
    <w:basedOn w:val="Normal"/>
    <w:autoRedefine/>
    <w:rsid w:val="00015377"/>
    <w:pPr>
      <w:numPr>
        <w:ilvl w:val="12"/>
      </w:numPr>
      <w:tabs>
        <w:tab w:val="left" w:pos="540"/>
      </w:tabs>
      <w:overflowPunct w:val="0"/>
      <w:autoSpaceDE w:val="0"/>
      <w:autoSpaceDN w:val="0"/>
      <w:adjustRightInd w:val="0"/>
      <w:spacing w:after="120"/>
      <w:jc w:val="both"/>
      <w:textAlignment w:val="baseline"/>
    </w:pPr>
    <w:rPr>
      <w:rFonts w:ascii="Arial" w:hAnsi="Arial" w:cs="Arial"/>
      <w:iCs/>
      <w:snapToGrid w:val="0"/>
      <w:color w:val="000000"/>
      <w:sz w:val="18"/>
      <w:u w:val="single"/>
      <w:lang w:eastAsia="de-DE"/>
    </w:rPr>
  </w:style>
  <w:style w:type="paragraph" w:customStyle="1" w:styleId="berschriftb">
    <w:name w:val="Überschrift b"/>
    <w:basedOn w:val="Normal"/>
    <w:rsid w:val="00015377"/>
    <w:rPr>
      <w:rFonts w:ascii="Arial" w:hAnsi="Arial" w:cs="Arial"/>
      <w:b/>
      <w:sz w:val="22"/>
      <w:lang w:val="de-DE" w:eastAsia="de-DE"/>
    </w:rPr>
  </w:style>
  <w:style w:type="paragraph" w:customStyle="1" w:styleId="Autor">
    <w:name w:val="Autor"/>
    <w:basedOn w:val="Normal"/>
    <w:rsid w:val="00015377"/>
    <w:pPr>
      <w:jc w:val="both"/>
    </w:pPr>
    <w:rPr>
      <w:rFonts w:ascii="Minion" w:hAnsi="Minion"/>
      <w:sz w:val="22"/>
      <w:lang w:eastAsia="de-DE"/>
    </w:rPr>
  </w:style>
  <w:style w:type="paragraph" w:customStyle="1" w:styleId="3ebenetxt">
    <w:name w:val="3ebenetxt"/>
    <w:basedOn w:val="Normal"/>
    <w:rsid w:val="00015377"/>
    <w:pPr>
      <w:ind w:left="900"/>
      <w:jc w:val="both"/>
    </w:pPr>
    <w:rPr>
      <w:rFonts w:ascii="Arial" w:hAnsi="Arial" w:cs="Arial"/>
      <w:i/>
      <w:iCs/>
      <w:color w:val="000000"/>
      <w:lang w:val="de-DE" w:eastAsia="de-DE"/>
    </w:rPr>
  </w:style>
  <w:style w:type="paragraph" w:customStyle="1" w:styleId="3emitunterstr">
    <w:name w:val="3emitunterstr"/>
    <w:basedOn w:val="Normal"/>
    <w:rsid w:val="00015377"/>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character" w:customStyle="1" w:styleId="TextkrperZchn1">
    <w:name w:val="Textkörper Zchn1"/>
    <w:uiPriority w:val="99"/>
    <w:rsid w:val="00015377"/>
    <w:rPr>
      <w:sz w:val="24"/>
      <w:szCs w:val="24"/>
      <w:lang w:val="en-GB" w:eastAsia="es-ES"/>
    </w:rPr>
  </w:style>
  <w:style w:type="paragraph" w:styleId="En-ttedetabledesmatires">
    <w:name w:val="TOC Heading"/>
    <w:basedOn w:val="Titre1"/>
    <w:next w:val="Normal"/>
    <w:uiPriority w:val="39"/>
    <w:semiHidden/>
    <w:unhideWhenUsed/>
    <w:qFormat/>
    <w:rsid w:val="00015377"/>
    <w:pPr>
      <w:keepLines/>
      <w:spacing w:before="480" w:line="276" w:lineRule="auto"/>
      <w:jc w:val="left"/>
      <w:outlineLvl w:val="9"/>
    </w:pPr>
    <w:rPr>
      <w:rFonts w:ascii="Cambria" w:hAnsi="Cambria"/>
      <w:color w:val="365F91"/>
      <w:sz w:val="28"/>
      <w:szCs w:val="28"/>
      <w:lang w:val="de-DE" w:eastAsia="de-DE"/>
    </w:rPr>
  </w:style>
  <w:style w:type="paragraph" w:styleId="TM1">
    <w:name w:val="toc 1"/>
    <w:basedOn w:val="Normal"/>
    <w:next w:val="Normal"/>
    <w:autoRedefine/>
    <w:uiPriority w:val="39"/>
    <w:rsid w:val="00015377"/>
    <w:pPr>
      <w:tabs>
        <w:tab w:val="left" w:pos="440"/>
        <w:tab w:val="right" w:leader="dot" w:pos="9629"/>
      </w:tabs>
      <w:spacing w:line="360" w:lineRule="auto"/>
    </w:pPr>
  </w:style>
  <w:style w:type="paragraph" w:styleId="TM2">
    <w:name w:val="toc 2"/>
    <w:basedOn w:val="Normal"/>
    <w:next w:val="Normal"/>
    <w:autoRedefine/>
    <w:uiPriority w:val="39"/>
    <w:rsid w:val="00015377"/>
    <w:pPr>
      <w:ind w:left="200"/>
    </w:pPr>
  </w:style>
  <w:style w:type="paragraph" w:customStyle="1" w:styleId="Instructions">
    <w:name w:val="Instructions"/>
    <w:basedOn w:val="Normal"/>
    <w:link w:val="InstructionsCar"/>
    <w:uiPriority w:val="99"/>
    <w:qFormat/>
    <w:rsid w:val="00954836"/>
    <w:pPr>
      <w:ind w:left="357"/>
      <w:jc w:val="both"/>
    </w:pPr>
    <w:rPr>
      <w:rFonts w:ascii="Arial" w:eastAsia="MS Mincho" w:hAnsi="Arial"/>
      <w:i/>
      <w:color w:val="808080"/>
      <w:sz w:val="22"/>
      <w:szCs w:val="24"/>
      <w:lang w:eastAsia="ja-JP"/>
    </w:rPr>
  </w:style>
  <w:style w:type="character" w:customStyle="1" w:styleId="InstructionsCar">
    <w:name w:val="Instructions Car"/>
    <w:link w:val="Instructions"/>
    <w:uiPriority w:val="99"/>
    <w:rsid w:val="00954836"/>
    <w:rPr>
      <w:rFonts w:ascii="Arial" w:eastAsia="MS Mincho" w:hAnsi="Arial" w:cs="Times New Roman"/>
      <w:i/>
      <w:color w:val="808080"/>
      <w:szCs w:val="24"/>
      <w:lang w:val="en-GB" w:eastAsia="ja-JP"/>
    </w:rPr>
  </w:style>
  <w:style w:type="paragraph" w:customStyle="1" w:styleId="StyleArial11ptJustifiAvant3ptAprs3pt">
    <w:name w:val="Style Arial 11 pt Justifié Avant : 3 pt Après : 3 pt"/>
    <w:basedOn w:val="Normal"/>
    <w:rsid w:val="00C3627F"/>
    <w:pPr>
      <w:tabs>
        <w:tab w:val="left" w:pos="284"/>
        <w:tab w:val="left" w:pos="567"/>
        <w:tab w:val="left" w:pos="851"/>
      </w:tabs>
      <w:spacing w:before="60" w:after="60"/>
      <w:jc w:val="both"/>
    </w:pPr>
    <w:rPr>
      <w:rFonts w:ascii="Arial" w:hAnsi="Arial"/>
      <w:sz w:val="22"/>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Simple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4B"/>
    <w:pPr>
      <w:spacing w:after="0" w:line="240" w:lineRule="auto"/>
    </w:pPr>
    <w:rPr>
      <w:rFonts w:ascii="Times New Roman" w:eastAsia="Times New Roman" w:hAnsi="Times New Roman" w:cs="Times New Roman"/>
      <w:sz w:val="20"/>
      <w:szCs w:val="20"/>
      <w:lang w:val="en-GB" w:eastAsia="es-ES"/>
    </w:rPr>
  </w:style>
  <w:style w:type="paragraph" w:styleId="Titre1">
    <w:name w:val="heading 1"/>
    <w:basedOn w:val="Normal"/>
    <w:next w:val="Normal"/>
    <w:link w:val="Titre1Car"/>
    <w:qFormat/>
    <w:rsid w:val="00D57322"/>
    <w:pPr>
      <w:keepNext/>
      <w:jc w:val="both"/>
      <w:outlineLvl w:val="0"/>
    </w:pPr>
    <w:rPr>
      <w:b/>
      <w:bCs/>
      <w:sz w:val="24"/>
      <w:szCs w:val="24"/>
    </w:rPr>
  </w:style>
  <w:style w:type="paragraph" w:styleId="Titre2">
    <w:name w:val="heading 2"/>
    <w:basedOn w:val="Normal"/>
    <w:next w:val="Normal"/>
    <w:link w:val="Titre2Car"/>
    <w:unhideWhenUsed/>
    <w:qFormat/>
    <w:rsid w:val="00FB5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15377"/>
    <w:pPr>
      <w:keepNext/>
      <w:spacing w:before="240" w:after="60"/>
      <w:outlineLvl w:val="2"/>
    </w:pPr>
    <w:rPr>
      <w:rFonts w:ascii="Arial" w:hAnsi="Arial" w:cs="Arial"/>
      <w:sz w:val="24"/>
      <w:szCs w:val="24"/>
    </w:rPr>
  </w:style>
  <w:style w:type="paragraph" w:styleId="Titre4">
    <w:name w:val="heading 4"/>
    <w:basedOn w:val="Normal"/>
    <w:next w:val="Normal"/>
    <w:link w:val="Titre4Car"/>
    <w:unhideWhenUsed/>
    <w:qFormat/>
    <w:rsid w:val="00FB5B8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015377"/>
    <w:pPr>
      <w:keepNext/>
      <w:jc w:val="center"/>
      <w:outlineLvl w:val="4"/>
    </w:pPr>
    <w:rPr>
      <w:rFonts w:ascii="Arial" w:hAnsi="Arial" w:cs="Arial"/>
      <w:b/>
      <w:bCs/>
      <w:sz w:val="22"/>
      <w:szCs w:val="22"/>
    </w:rPr>
  </w:style>
  <w:style w:type="paragraph" w:styleId="Titre6">
    <w:name w:val="heading 6"/>
    <w:basedOn w:val="Normal"/>
    <w:next w:val="Normal"/>
    <w:link w:val="Titre6Car"/>
    <w:qFormat/>
    <w:rsid w:val="00015377"/>
    <w:pPr>
      <w:keepNext/>
      <w:jc w:val="center"/>
      <w:outlineLvl w:val="5"/>
    </w:pPr>
  </w:style>
  <w:style w:type="paragraph" w:styleId="Titre7">
    <w:name w:val="heading 7"/>
    <w:basedOn w:val="Normal"/>
    <w:next w:val="Normal"/>
    <w:link w:val="Titre7Car"/>
    <w:qFormat/>
    <w:rsid w:val="00015377"/>
    <w:pPr>
      <w:keepNext/>
      <w:jc w:val="both"/>
      <w:outlineLvl w:val="6"/>
    </w:pPr>
    <w:rPr>
      <w:i/>
      <w:iCs/>
      <w:sz w:val="24"/>
      <w:szCs w:val="24"/>
    </w:rPr>
  </w:style>
  <w:style w:type="paragraph" w:styleId="Titre8">
    <w:name w:val="heading 8"/>
    <w:basedOn w:val="Normal"/>
    <w:next w:val="Normal"/>
    <w:link w:val="Titre8Car"/>
    <w:qFormat/>
    <w:rsid w:val="00015377"/>
    <w:pPr>
      <w:keepNext/>
      <w:outlineLvl w:val="7"/>
    </w:pPr>
    <w:rPr>
      <w:b/>
      <w:bCs/>
      <w:sz w:val="22"/>
      <w:szCs w:val="22"/>
    </w:rPr>
  </w:style>
  <w:style w:type="paragraph" w:styleId="Titre9">
    <w:name w:val="heading 9"/>
    <w:basedOn w:val="Normal"/>
    <w:next w:val="Normal"/>
    <w:link w:val="Titre9Car"/>
    <w:qFormat/>
    <w:rsid w:val="00015377"/>
    <w:pPr>
      <w:keepNext/>
      <w:tabs>
        <w:tab w:val="num" w:pos="284"/>
      </w:tabs>
      <w:ind w:left="284" w:hanging="284"/>
      <w:jc w:val="both"/>
      <w:outlineLvl w:val="8"/>
    </w:pPr>
    <w:rPr>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7088"/>
    <w:pPr>
      <w:tabs>
        <w:tab w:val="center" w:pos="4536"/>
        <w:tab w:val="right" w:pos="9072"/>
      </w:tabs>
    </w:pPr>
  </w:style>
  <w:style w:type="character" w:customStyle="1" w:styleId="En-tteCar">
    <w:name w:val="En-tête Car"/>
    <w:basedOn w:val="Policepardfaut"/>
    <w:link w:val="En-tte"/>
    <w:uiPriority w:val="99"/>
    <w:rsid w:val="000E7088"/>
    <w:rPr>
      <w:rFonts w:ascii="Times New Roman" w:eastAsia="Times New Roman" w:hAnsi="Times New Roman" w:cs="Times New Roman"/>
      <w:sz w:val="20"/>
      <w:szCs w:val="20"/>
      <w:lang w:val="en-GB" w:eastAsia="es-ES"/>
    </w:rPr>
  </w:style>
  <w:style w:type="paragraph" w:styleId="Pieddepage">
    <w:name w:val="footer"/>
    <w:basedOn w:val="Normal"/>
    <w:link w:val="PieddepageCar"/>
    <w:uiPriority w:val="99"/>
    <w:unhideWhenUsed/>
    <w:rsid w:val="000E7088"/>
    <w:pPr>
      <w:tabs>
        <w:tab w:val="center" w:pos="4536"/>
        <w:tab w:val="right" w:pos="9072"/>
      </w:tabs>
    </w:pPr>
  </w:style>
  <w:style w:type="character" w:customStyle="1" w:styleId="PieddepageCar">
    <w:name w:val="Pied de page Car"/>
    <w:basedOn w:val="Policepardfaut"/>
    <w:link w:val="Pieddepage"/>
    <w:uiPriority w:val="99"/>
    <w:rsid w:val="000E7088"/>
    <w:rPr>
      <w:rFonts w:ascii="Times New Roman" w:eastAsia="Times New Roman" w:hAnsi="Times New Roman" w:cs="Times New Roman"/>
      <w:sz w:val="20"/>
      <w:szCs w:val="20"/>
      <w:lang w:val="en-GB" w:eastAsia="es-ES"/>
    </w:rPr>
  </w:style>
  <w:style w:type="paragraph" w:styleId="Textedebulles">
    <w:name w:val="Balloon Text"/>
    <w:basedOn w:val="Normal"/>
    <w:link w:val="TextedebullesCar"/>
    <w:semiHidden/>
    <w:unhideWhenUsed/>
    <w:rsid w:val="000E7088"/>
    <w:rPr>
      <w:rFonts w:ascii="Tahoma" w:hAnsi="Tahoma" w:cs="Tahoma"/>
      <w:sz w:val="16"/>
      <w:szCs w:val="16"/>
    </w:rPr>
  </w:style>
  <w:style w:type="character" w:customStyle="1" w:styleId="TextedebullesCar">
    <w:name w:val="Texte de bulles Car"/>
    <w:basedOn w:val="Policepardfaut"/>
    <w:link w:val="Textedebulles"/>
    <w:uiPriority w:val="99"/>
    <w:semiHidden/>
    <w:rsid w:val="000E7088"/>
    <w:rPr>
      <w:rFonts w:ascii="Tahoma" w:eastAsia="Times New Roman" w:hAnsi="Tahoma" w:cs="Tahoma"/>
      <w:sz w:val="16"/>
      <w:szCs w:val="16"/>
      <w:lang w:val="en-GB" w:eastAsia="es-ES"/>
    </w:rPr>
  </w:style>
  <w:style w:type="paragraph" w:styleId="Corpsdetexte">
    <w:name w:val="Body Text"/>
    <w:basedOn w:val="Normal"/>
    <w:link w:val="CorpsdetexteCar"/>
    <w:rsid w:val="00D57322"/>
    <w:pPr>
      <w:jc w:val="both"/>
    </w:pPr>
    <w:rPr>
      <w:sz w:val="24"/>
      <w:szCs w:val="24"/>
    </w:rPr>
  </w:style>
  <w:style w:type="character" w:customStyle="1" w:styleId="CorpsdetexteCar">
    <w:name w:val="Corps de texte Car"/>
    <w:basedOn w:val="Policepardfaut"/>
    <w:link w:val="Corpsdetexte"/>
    <w:rsid w:val="00D57322"/>
    <w:rPr>
      <w:rFonts w:ascii="Times New Roman" w:eastAsia="Times New Roman" w:hAnsi="Times New Roman" w:cs="Times New Roman"/>
      <w:sz w:val="24"/>
      <w:szCs w:val="24"/>
      <w:lang w:val="en-GB" w:eastAsia="es-ES"/>
    </w:rPr>
  </w:style>
  <w:style w:type="character" w:styleId="Lienhypertexte">
    <w:name w:val="Hyperlink"/>
    <w:uiPriority w:val="99"/>
    <w:rsid w:val="00D57322"/>
    <w:rPr>
      <w:color w:val="000000"/>
    </w:rPr>
  </w:style>
  <w:style w:type="paragraph" w:styleId="Textebrut">
    <w:name w:val="Plain Text"/>
    <w:basedOn w:val="Normal"/>
    <w:link w:val="TextebrutCar"/>
    <w:uiPriority w:val="99"/>
    <w:rsid w:val="00D57322"/>
    <w:rPr>
      <w:rFonts w:ascii="Courier New" w:hAnsi="Courier New"/>
    </w:rPr>
  </w:style>
  <w:style w:type="character" w:customStyle="1" w:styleId="TextebrutCar">
    <w:name w:val="Texte brut Car"/>
    <w:basedOn w:val="Policepardfaut"/>
    <w:link w:val="Textebrut"/>
    <w:uiPriority w:val="99"/>
    <w:rsid w:val="00D57322"/>
    <w:rPr>
      <w:rFonts w:ascii="Courier New" w:eastAsia="Times New Roman" w:hAnsi="Courier New" w:cs="Times New Roman"/>
      <w:sz w:val="20"/>
      <w:szCs w:val="20"/>
    </w:rPr>
  </w:style>
  <w:style w:type="character" w:customStyle="1" w:styleId="Titre1Car">
    <w:name w:val="Titre 1 Car"/>
    <w:basedOn w:val="Policepardfaut"/>
    <w:link w:val="Titre1"/>
    <w:uiPriority w:val="99"/>
    <w:rsid w:val="00D57322"/>
    <w:rPr>
      <w:rFonts w:ascii="Times New Roman" w:eastAsia="Times New Roman" w:hAnsi="Times New Roman" w:cs="Times New Roman"/>
      <w:b/>
      <w:bCs/>
      <w:sz w:val="24"/>
      <w:szCs w:val="24"/>
      <w:lang w:val="en-GB" w:eastAsia="es-ES"/>
    </w:rPr>
  </w:style>
  <w:style w:type="paragraph" w:styleId="Paragraphedeliste">
    <w:name w:val="List Paragraph"/>
    <w:basedOn w:val="Normal"/>
    <w:link w:val="ParagraphedelisteCar1"/>
    <w:uiPriority w:val="34"/>
    <w:qFormat/>
    <w:rsid w:val="00D57322"/>
    <w:pPr>
      <w:ind w:left="720"/>
      <w:contextualSpacing/>
    </w:pPr>
  </w:style>
  <w:style w:type="paragraph" w:styleId="Commentaire">
    <w:name w:val="annotation text"/>
    <w:basedOn w:val="Normal"/>
    <w:link w:val="CommentaireCar"/>
    <w:uiPriority w:val="99"/>
    <w:rsid w:val="00E46599"/>
    <w:rPr>
      <w:lang w:val="fr-FR" w:eastAsia="fr-FR"/>
    </w:rPr>
  </w:style>
  <w:style w:type="character" w:customStyle="1" w:styleId="CommentaireCar">
    <w:name w:val="Commentaire Car"/>
    <w:basedOn w:val="Policepardfaut"/>
    <w:link w:val="Commentaire"/>
    <w:uiPriority w:val="99"/>
    <w:rsid w:val="00E46599"/>
    <w:rPr>
      <w:rFonts w:ascii="Times New Roman" w:eastAsia="Times New Roman" w:hAnsi="Times New Roman" w:cs="Times New Roman"/>
      <w:sz w:val="20"/>
      <w:szCs w:val="20"/>
      <w:lang w:val="fr-FR" w:eastAsia="fr-FR"/>
    </w:rPr>
  </w:style>
  <w:style w:type="paragraph" w:customStyle="1" w:styleId="Default">
    <w:name w:val="Default"/>
    <w:rsid w:val="00D404E1"/>
    <w:pPr>
      <w:autoSpaceDE w:val="0"/>
      <w:autoSpaceDN w:val="0"/>
      <w:adjustRightInd w:val="0"/>
      <w:spacing w:after="0" w:line="240" w:lineRule="auto"/>
    </w:pPr>
    <w:rPr>
      <w:rFonts w:ascii="Calibri" w:hAnsi="Calibri" w:cs="Calibri"/>
      <w:color w:val="000000"/>
      <w:sz w:val="24"/>
      <w:szCs w:val="24"/>
    </w:rPr>
  </w:style>
  <w:style w:type="character" w:customStyle="1" w:styleId="ParagraphedelisteCar1">
    <w:name w:val="Paragraphe de liste Car1"/>
    <w:link w:val="Paragraphedeliste"/>
    <w:uiPriority w:val="34"/>
    <w:rsid w:val="00D404E1"/>
    <w:rPr>
      <w:rFonts w:ascii="Times New Roman" w:eastAsia="Times New Roman" w:hAnsi="Times New Roman" w:cs="Times New Roman"/>
      <w:sz w:val="20"/>
      <w:szCs w:val="20"/>
      <w:lang w:val="en-GB" w:eastAsia="es-ES"/>
    </w:rPr>
  </w:style>
  <w:style w:type="paragraph" w:customStyle="1" w:styleId="Paragraphedeliste1">
    <w:name w:val="Paragraphe de liste1"/>
    <w:basedOn w:val="Normal"/>
    <w:link w:val="ParagraphedelisteCar"/>
    <w:qFormat/>
    <w:rsid w:val="00F324DA"/>
    <w:pPr>
      <w:ind w:left="720"/>
      <w:contextualSpacing/>
    </w:pPr>
    <w:rPr>
      <w:rFonts w:eastAsia="Calibri"/>
      <w:sz w:val="24"/>
      <w:szCs w:val="24"/>
      <w:lang w:val="it-IT" w:eastAsia="fr-FR"/>
    </w:rPr>
  </w:style>
  <w:style w:type="character" w:customStyle="1" w:styleId="ParagraphedelisteCar">
    <w:name w:val="Paragraphe de liste Car"/>
    <w:link w:val="Paragraphedeliste1"/>
    <w:uiPriority w:val="34"/>
    <w:rsid w:val="00F324DA"/>
    <w:rPr>
      <w:rFonts w:ascii="Times New Roman" w:eastAsia="Calibri" w:hAnsi="Times New Roman" w:cs="Times New Roman"/>
      <w:sz w:val="24"/>
      <w:szCs w:val="24"/>
      <w:lang w:val="it-IT" w:eastAsia="fr-FR"/>
    </w:rPr>
  </w:style>
  <w:style w:type="character" w:styleId="Marquedannotation">
    <w:name w:val="annotation reference"/>
    <w:uiPriority w:val="99"/>
    <w:semiHidden/>
    <w:rsid w:val="00B94604"/>
    <w:rPr>
      <w:sz w:val="16"/>
      <w:szCs w:val="16"/>
    </w:rPr>
  </w:style>
  <w:style w:type="character" w:customStyle="1" w:styleId="Collegame">
    <w:name w:val="Collegame"/>
    <w:uiPriority w:val="99"/>
    <w:rsid w:val="00D22335"/>
    <w:rPr>
      <w:color w:val="0000FF"/>
      <w:u w:val="single"/>
    </w:rPr>
  </w:style>
  <w:style w:type="table" w:styleId="Grille">
    <w:name w:val="Table Grid"/>
    <w:basedOn w:val="TableauNormal"/>
    <w:uiPriority w:val="59"/>
    <w:rsid w:val="00D22335"/>
    <w:pPr>
      <w:spacing w:after="0" w:line="240" w:lineRule="auto"/>
    </w:pPr>
    <w:rPr>
      <w:rFonts w:ascii="Calibri" w:eastAsia="Calibri" w:hAnsi="Calibri" w:cs="Calibri"/>
      <w:sz w:val="24"/>
      <w:szCs w:val="16"/>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ire1">
    <w:name w:val="Commentaire1"/>
    <w:basedOn w:val="Normal"/>
    <w:next w:val="Normal"/>
    <w:rsid w:val="00D20849"/>
    <w:pPr>
      <w:autoSpaceDE w:val="0"/>
      <w:autoSpaceDN w:val="0"/>
      <w:adjustRightInd w:val="0"/>
    </w:pPr>
    <w:rPr>
      <w:rFonts w:ascii="Arial" w:hAnsi="Arial"/>
      <w:sz w:val="24"/>
      <w:szCs w:val="24"/>
      <w:lang w:val="de-AT" w:eastAsia="de-AT"/>
    </w:rPr>
  </w:style>
  <w:style w:type="paragraph" w:styleId="Notedebasdepage">
    <w:name w:val="footnote text"/>
    <w:basedOn w:val="Normal"/>
    <w:link w:val="NotedebasdepageCar"/>
    <w:rsid w:val="009571FE"/>
    <w:rPr>
      <w:lang w:val="de-DE" w:eastAsia="de-DE"/>
    </w:rPr>
  </w:style>
  <w:style w:type="character" w:customStyle="1" w:styleId="NotedebasdepageCar">
    <w:name w:val="Note de bas de page Car"/>
    <w:basedOn w:val="Policepardfaut"/>
    <w:link w:val="Notedebasdepage"/>
    <w:rsid w:val="009571FE"/>
    <w:rPr>
      <w:rFonts w:ascii="Times New Roman" w:eastAsia="Times New Roman" w:hAnsi="Times New Roman" w:cs="Times New Roman"/>
      <w:sz w:val="20"/>
      <w:szCs w:val="20"/>
      <w:lang w:val="de-DE" w:eastAsia="de-DE"/>
    </w:rPr>
  </w:style>
  <w:style w:type="character" w:styleId="Marquenotebasdepage">
    <w:name w:val="footnote reference"/>
    <w:rsid w:val="009571FE"/>
    <w:rPr>
      <w:vertAlign w:val="superscript"/>
    </w:rPr>
  </w:style>
  <w:style w:type="character" w:customStyle="1" w:styleId="Titre4Car">
    <w:name w:val="Titre 4 Car"/>
    <w:basedOn w:val="Policepardfaut"/>
    <w:link w:val="Titre4"/>
    <w:rsid w:val="00FB5B8E"/>
    <w:rPr>
      <w:rFonts w:asciiTheme="majorHAnsi" w:eastAsiaTheme="majorEastAsia" w:hAnsiTheme="majorHAnsi" w:cstheme="majorBidi"/>
      <w:b/>
      <w:bCs/>
      <w:i/>
      <w:iCs/>
      <w:color w:val="4F81BD" w:themeColor="accent1"/>
      <w:sz w:val="20"/>
      <w:szCs w:val="20"/>
      <w:lang w:val="en-GB" w:eastAsia="es-ES"/>
    </w:rPr>
  </w:style>
  <w:style w:type="character" w:customStyle="1" w:styleId="Titre2Car">
    <w:name w:val="Titre 2 Car"/>
    <w:basedOn w:val="Policepardfaut"/>
    <w:link w:val="Titre2"/>
    <w:rsid w:val="00FB5B8E"/>
    <w:rPr>
      <w:rFonts w:asciiTheme="majorHAnsi" w:eastAsiaTheme="majorEastAsia" w:hAnsiTheme="majorHAnsi" w:cstheme="majorBidi"/>
      <w:b/>
      <w:bCs/>
      <w:color w:val="4F81BD" w:themeColor="accent1"/>
      <w:sz w:val="26"/>
      <w:szCs w:val="26"/>
      <w:lang w:val="en-GB" w:eastAsia="es-ES"/>
    </w:rPr>
  </w:style>
  <w:style w:type="paragraph" w:styleId="Objetducommentaire">
    <w:name w:val="annotation subject"/>
    <w:basedOn w:val="Commentaire"/>
    <w:next w:val="Commentaire"/>
    <w:link w:val="ObjetducommentaireCar"/>
    <w:uiPriority w:val="99"/>
    <w:semiHidden/>
    <w:unhideWhenUsed/>
    <w:rsid w:val="004E46A4"/>
    <w:rPr>
      <w:b/>
      <w:bCs/>
      <w:lang w:val="en-GB" w:eastAsia="es-ES"/>
    </w:rPr>
  </w:style>
  <w:style w:type="character" w:customStyle="1" w:styleId="ObjetducommentaireCar">
    <w:name w:val="Objet du commentaire Car"/>
    <w:basedOn w:val="CommentaireCar"/>
    <w:link w:val="Objetducommentaire"/>
    <w:uiPriority w:val="99"/>
    <w:semiHidden/>
    <w:rsid w:val="004E46A4"/>
    <w:rPr>
      <w:rFonts w:ascii="Times New Roman" w:eastAsia="Times New Roman" w:hAnsi="Times New Roman" w:cs="Times New Roman"/>
      <w:b/>
      <w:bCs/>
      <w:sz w:val="20"/>
      <w:szCs w:val="20"/>
      <w:lang w:val="en-GB" w:eastAsia="es-ES"/>
    </w:rPr>
  </w:style>
  <w:style w:type="paragraph" w:customStyle="1" w:styleId="Title1">
    <w:name w:val="Title1"/>
    <w:basedOn w:val="Normal"/>
    <w:autoRedefine/>
    <w:rsid w:val="00F26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Cs w:val="22"/>
      <w:lang w:eastAsia="de-DE"/>
    </w:rPr>
  </w:style>
  <w:style w:type="paragraph" w:customStyle="1" w:styleId="Tabelle10">
    <w:name w:val="Tabelle 10"/>
    <w:rsid w:val="00F26C3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character" w:customStyle="1" w:styleId="Titre3Car">
    <w:name w:val="Titre 3 Car"/>
    <w:basedOn w:val="Policepardfaut"/>
    <w:link w:val="Titre3"/>
    <w:rsid w:val="00015377"/>
    <w:rPr>
      <w:rFonts w:ascii="Arial" w:eastAsia="Times New Roman" w:hAnsi="Arial" w:cs="Arial"/>
      <w:sz w:val="24"/>
      <w:szCs w:val="24"/>
      <w:lang w:val="en-GB" w:eastAsia="es-ES"/>
    </w:rPr>
  </w:style>
  <w:style w:type="character" w:customStyle="1" w:styleId="Titre5Car">
    <w:name w:val="Titre 5 Car"/>
    <w:basedOn w:val="Policepardfaut"/>
    <w:link w:val="Titre5"/>
    <w:rsid w:val="00015377"/>
    <w:rPr>
      <w:rFonts w:ascii="Arial" w:eastAsia="Times New Roman" w:hAnsi="Arial" w:cs="Arial"/>
      <w:b/>
      <w:bCs/>
      <w:lang w:val="en-GB" w:eastAsia="es-ES"/>
    </w:rPr>
  </w:style>
  <w:style w:type="character" w:customStyle="1" w:styleId="Titre6Car">
    <w:name w:val="Titre 6 Car"/>
    <w:basedOn w:val="Policepardfaut"/>
    <w:link w:val="Titre6"/>
    <w:rsid w:val="00015377"/>
    <w:rPr>
      <w:rFonts w:ascii="Times New Roman" w:eastAsia="Times New Roman" w:hAnsi="Times New Roman" w:cs="Times New Roman"/>
      <w:sz w:val="20"/>
      <w:szCs w:val="20"/>
      <w:lang w:val="en-GB" w:eastAsia="es-ES"/>
    </w:rPr>
  </w:style>
  <w:style w:type="character" w:customStyle="1" w:styleId="Titre7Car">
    <w:name w:val="Titre 7 Car"/>
    <w:basedOn w:val="Policepardfaut"/>
    <w:link w:val="Titre7"/>
    <w:rsid w:val="00015377"/>
    <w:rPr>
      <w:rFonts w:ascii="Times New Roman" w:eastAsia="Times New Roman" w:hAnsi="Times New Roman" w:cs="Times New Roman"/>
      <w:i/>
      <w:iCs/>
      <w:sz w:val="24"/>
      <w:szCs w:val="24"/>
      <w:lang w:val="en-GB" w:eastAsia="es-ES"/>
    </w:rPr>
  </w:style>
  <w:style w:type="character" w:customStyle="1" w:styleId="Titre8Car">
    <w:name w:val="Titre 8 Car"/>
    <w:basedOn w:val="Policepardfaut"/>
    <w:link w:val="Titre8"/>
    <w:rsid w:val="00015377"/>
    <w:rPr>
      <w:rFonts w:ascii="Times New Roman" w:eastAsia="Times New Roman" w:hAnsi="Times New Roman" w:cs="Times New Roman"/>
      <w:b/>
      <w:bCs/>
      <w:lang w:val="en-GB" w:eastAsia="es-ES"/>
    </w:rPr>
  </w:style>
  <w:style w:type="character" w:customStyle="1" w:styleId="Titre9Car">
    <w:name w:val="Titre 9 Car"/>
    <w:basedOn w:val="Policepardfaut"/>
    <w:link w:val="Titre9"/>
    <w:rsid w:val="00015377"/>
    <w:rPr>
      <w:rFonts w:ascii="Times New Roman" w:eastAsia="Times New Roman" w:hAnsi="Times New Roman" w:cs="Times New Roman"/>
      <w:b/>
      <w:bCs/>
      <w:i/>
      <w:iCs/>
      <w:lang w:val="en-GB" w:eastAsia="es-ES"/>
    </w:rPr>
  </w:style>
  <w:style w:type="numbering" w:customStyle="1" w:styleId="KeineListe1">
    <w:name w:val="Keine Liste1"/>
    <w:next w:val="Aucuneliste"/>
    <w:uiPriority w:val="99"/>
    <w:semiHidden/>
    <w:unhideWhenUsed/>
    <w:rsid w:val="00015377"/>
  </w:style>
  <w:style w:type="paragraph" w:styleId="Retraitcorpsdetexte">
    <w:name w:val="Body Text Indent"/>
    <w:basedOn w:val="Normal"/>
    <w:link w:val="RetraitcorpsdetexteCar"/>
    <w:rsid w:val="00015377"/>
    <w:pPr>
      <w:jc w:val="center"/>
    </w:pPr>
    <w:rPr>
      <w:b/>
      <w:bCs/>
      <w:sz w:val="22"/>
      <w:szCs w:val="22"/>
    </w:rPr>
  </w:style>
  <w:style w:type="character" w:customStyle="1" w:styleId="RetraitcorpsdetexteCar">
    <w:name w:val="Retrait corps de texte Car"/>
    <w:basedOn w:val="Policepardfaut"/>
    <w:link w:val="Retraitcorpsdetexte"/>
    <w:rsid w:val="00015377"/>
    <w:rPr>
      <w:rFonts w:ascii="Times New Roman" w:eastAsia="Times New Roman" w:hAnsi="Times New Roman" w:cs="Times New Roman"/>
      <w:b/>
      <w:bCs/>
      <w:lang w:val="en-GB" w:eastAsia="es-ES"/>
    </w:rPr>
  </w:style>
  <w:style w:type="paragraph" w:styleId="Retraitcorpsdetexte2">
    <w:name w:val="Body Text Indent 2"/>
    <w:basedOn w:val="Normal"/>
    <w:link w:val="Retraitcorpsdetexte2Car"/>
    <w:rsid w:val="00015377"/>
    <w:pPr>
      <w:tabs>
        <w:tab w:val="left" w:pos="567"/>
      </w:tabs>
      <w:ind w:left="284" w:hanging="284"/>
      <w:jc w:val="both"/>
    </w:pPr>
    <w:rPr>
      <w:sz w:val="24"/>
      <w:szCs w:val="24"/>
    </w:rPr>
  </w:style>
  <w:style w:type="character" w:customStyle="1" w:styleId="Retraitcorpsdetexte2Car">
    <w:name w:val="Retrait corps de texte 2 Car"/>
    <w:basedOn w:val="Policepardfaut"/>
    <w:link w:val="Retraitcorpsdetexte2"/>
    <w:rsid w:val="00015377"/>
    <w:rPr>
      <w:rFonts w:ascii="Times New Roman" w:eastAsia="Times New Roman" w:hAnsi="Times New Roman" w:cs="Times New Roman"/>
      <w:sz w:val="24"/>
      <w:szCs w:val="24"/>
      <w:lang w:val="en-GB" w:eastAsia="es-ES"/>
    </w:rPr>
  </w:style>
  <w:style w:type="paragraph" w:styleId="Retraitcorpsdetexte3">
    <w:name w:val="Body Text Indent 3"/>
    <w:basedOn w:val="Normal"/>
    <w:link w:val="Retraitcorpsdetexte3Car"/>
    <w:rsid w:val="00015377"/>
    <w:pPr>
      <w:tabs>
        <w:tab w:val="num" w:pos="284"/>
      </w:tabs>
      <w:ind w:left="284" w:hanging="284"/>
      <w:jc w:val="both"/>
    </w:pPr>
    <w:rPr>
      <w:color w:val="FF0000"/>
      <w:sz w:val="24"/>
      <w:szCs w:val="24"/>
    </w:rPr>
  </w:style>
  <w:style w:type="character" w:customStyle="1" w:styleId="Retraitcorpsdetexte3Car">
    <w:name w:val="Retrait corps de texte 3 Car"/>
    <w:basedOn w:val="Policepardfaut"/>
    <w:link w:val="Retraitcorpsdetexte3"/>
    <w:rsid w:val="00015377"/>
    <w:rPr>
      <w:rFonts w:ascii="Times New Roman" w:eastAsia="Times New Roman" w:hAnsi="Times New Roman" w:cs="Times New Roman"/>
      <w:color w:val="FF0000"/>
      <w:sz w:val="24"/>
      <w:szCs w:val="24"/>
      <w:lang w:val="en-GB" w:eastAsia="es-ES"/>
    </w:rPr>
  </w:style>
  <w:style w:type="character" w:styleId="Numrodepage">
    <w:name w:val="page number"/>
    <w:basedOn w:val="Policepardfaut"/>
    <w:rsid w:val="00015377"/>
  </w:style>
  <w:style w:type="paragraph" w:customStyle="1" w:styleId="Textodeglobo1">
    <w:name w:val="Texto de globo1"/>
    <w:basedOn w:val="Normal"/>
    <w:rsid w:val="00015377"/>
    <w:rPr>
      <w:rFonts w:ascii="Tahoma" w:hAnsi="Tahoma" w:cs="Tahoma"/>
      <w:sz w:val="16"/>
      <w:szCs w:val="16"/>
    </w:rPr>
  </w:style>
  <w:style w:type="paragraph" w:customStyle="1" w:styleId="textkrper">
    <w:name w:val="textkörper"/>
    <w:basedOn w:val="Normal"/>
    <w:autoRedefine/>
    <w:rsid w:val="00015377"/>
    <w:pPr>
      <w:spacing w:after="120" w:line="360" w:lineRule="auto"/>
      <w:jc w:val="both"/>
    </w:pPr>
    <w:rPr>
      <w:rFonts w:ascii="Arial" w:hAnsi="Arial" w:cs="Arial"/>
      <w:sz w:val="22"/>
      <w:szCs w:val="22"/>
      <w:lang w:val="de-DE" w:eastAsia="de-DE"/>
    </w:rPr>
  </w:style>
  <w:style w:type="paragraph" w:customStyle="1" w:styleId="font5">
    <w:name w:val="font5"/>
    <w:basedOn w:val="Normal"/>
    <w:rsid w:val="00015377"/>
    <w:pPr>
      <w:spacing w:before="100" w:beforeAutospacing="1" w:after="100" w:afterAutospacing="1"/>
    </w:pPr>
    <w:rPr>
      <w:rFonts w:ascii="Arial" w:hAnsi="Arial" w:cs="Arial"/>
      <w:color w:val="000000"/>
      <w:lang w:val="de-DE" w:eastAsia="de-DE"/>
    </w:rPr>
  </w:style>
  <w:style w:type="paragraph" w:customStyle="1" w:styleId="font6">
    <w:name w:val="font6"/>
    <w:basedOn w:val="Normal"/>
    <w:rsid w:val="00015377"/>
    <w:pPr>
      <w:spacing w:before="100" w:beforeAutospacing="1" w:after="100" w:afterAutospacing="1"/>
    </w:pPr>
    <w:rPr>
      <w:rFonts w:ascii="Arial" w:hAnsi="Arial" w:cs="Arial"/>
      <w:color w:val="000000"/>
      <w:lang w:val="de-DE" w:eastAsia="de-DE"/>
    </w:rPr>
  </w:style>
  <w:style w:type="paragraph" w:customStyle="1" w:styleId="xl24">
    <w:name w:val="xl24"/>
    <w:basedOn w:val="Normal"/>
    <w:rsid w:val="00015377"/>
    <w:pPr>
      <w:pBdr>
        <w:left w:val="single" w:sz="4" w:space="0" w:color="000000"/>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5">
    <w:name w:val="xl25"/>
    <w:basedOn w:val="Normal"/>
    <w:rsid w:val="00015377"/>
    <w:pPr>
      <w:pBdr>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6">
    <w:name w:val="xl26"/>
    <w:basedOn w:val="Normal"/>
    <w:rsid w:val="00015377"/>
    <w:pPr>
      <w:spacing w:before="100" w:beforeAutospacing="1" w:after="100" w:afterAutospacing="1"/>
    </w:pPr>
    <w:rPr>
      <w:sz w:val="24"/>
      <w:szCs w:val="24"/>
      <w:lang w:val="de-DE" w:eastAsia="de-DE"/>
    </w:rPr>
  </w:style>
  <w:style w:type="paragraph" w:customStyle="1" w:styleId="xl27">
    <w:name w:val="xl27"/>
    <w:basedOn w:val="Normal"/>
    <w:rsid w:val="00015377"/>
    <w:pPr>
      <w:pBdr>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8">
    <w:name w:val="xl28"/>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9">
    <w:name w:val="xl29"/>
    <w:basedOn w:val="Normal"/>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0">
    <w:name w:val="xl30"/>
    <w:basedOn w:val="Normal"/>
    <w:rsid w:val="00015377"/>
    <w:pPr>
      <w:pBdr>
        <w:bottom w:val="single" w:sz="4" w:space="0" w:color="auto"/>
        <w:right w:val="single" w:sz="4" w:space="0" w:color="auto"/>
      </w:pBdr>
      <w:spacing w:before="100" w:beforeAutospacing="1" w:after="100" w:afterAutospacing="1"/>
      <w:textAlignment w:val="top"/>
    </w:pPr>
    <w:rPr>
      <w:sz w:val="24"/>
      <w:szCs w:val="24"/>
      <w:lang w:val="de-DE" w:eastAsia="de-DE"/>
    </w:rPr>
  </w:style>
  <w:style w:type="paragraph" w:customStyle="1" w:styleId="xl31">
    <w:name w:val="xl31"/>
    <w:basedOn w:val="Normal"/>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2">
    <w:name w:val="xl32"/>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3">
    <w:name w:val="xl33"/>
    <w:basedOn w:val="Normal"/>
    <w:rsid w:val="00015377"/>
    <w:pPr>
      <w:pBdr>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4">
    <w:name w:val="xl34"/>
    <w:basedOn w:val="Normal"/>
    <w:rsid w:val="00015377"/>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5">
    <w:name w:val="xl35"/>
    <w:basedOn w:val="Normal"/>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6">
    <w:name w:val="xl36"/>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7">
    <w:name w:val="xl37"/>
    <w:basedOn w:val="Normal"/>
    <w:rsid w:val="00015377"/>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8">
    <w:name w:val="xl38"/>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39">
    <w:name w:val="xl39"/>
    <w:basedOn w:val="Normal"/>
    <w:rsid w:val="00015377"/>
    <w:pPr>
      <w:pBdr>
        <w:right w:val="single" w:sz="4" w:space="0" w:color="auto"/>
      </w:pBdr>
      <w:spacing w:before="100" w:beforeAutospacing="1" w:after="100" w:afterAutospacing="1"/>
      <w:textAlignment w:val="top"/>
    </w:pPr>
    <w:rPr>
      <w:sz w:val="24"/>
      <w:szCs w:val="24"/>
      <w:lang w:val="de-DE" w:eastAsia="de-DE"/>
    </w:rPr>
  </w:style>
  <w:style w:type="paragraph" w:customStyle="1" w:styleId="xl40">
    <w:name w:val="xl40"/>
    <w:basedOn w:val="Normal"/>
    <w:rsid w:val="00015377"/>
    <w:pPr>
      <w:pBdr>
        <w:bottom w:val="single" w:sz="4" w:space="0" w:color="auto"/>
        <w:right w:val="single" w:sz="4" w:space="0" w:color="auto"/>
      </w:pBdr>
      <w:spacing w:before="100" w:beforeAutospacing="1" w:after="100" w:afterAutospacing="1"/>
      <w:jc w:val="right"/>
      <w:textAlignment w:val="top"/>
    </w:pPr>
    <w:rPr>
      <w:sz w:val="24"/>
      <w:szCs w:val="24"/>
      <w:lang w:val="de-DE" w:eastAsia="de-DE"/>
    </w:rPr>
  </w:style>
  <w:style w:type="paragraph" w:customStyle="1" w:styleId="xl41">
    <w:name w:val="xl41"/>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2">
    <w:name w:val="xl42"/>
    <w:basedOn w:val="Normal"/>
    <w:rsid w:val="00015377"/>
    <w:pPr>
      <w:pBdr>
        <w:left w:val="single" w:sz="4" w:space="0" w:color="auto"/>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3">
    <w:name w:val="xl43"/>
    <w:basedOn w:val="Normal"/>
    <w:rsid w:val="00015377"/>
    <w:pPr>
      <w:pBdr>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4">
    <w:name w:val="xl44"/>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45">
    <w:name w:val="xl45"/>
    <w:basedOn w:val="Normal"/>
    <w:rsid w:val="00015377"/>
    <w:pPr>
      <w:spacing w:before="100" w:beforeAutospacing="1" w:after="100" w:afterAutospacing="1"/>
    </w:pPr>
    <w:rPr>
      <w:rFonts w:ascii="Arial" w:hAnsi="Arial" w:cs="Arial"/>
      <w:color w:val="000000"/>
      <w:sz w:val="24"/>
      <w:szCs w:val="24"/>
      <w:lang w:val="de-DE" w:eastAsia="de-DE"/>
    </w:rPr>
  </w:style>
  <w:style w:type="paragraph" w:customStyle="1" w:styleId="xl46">
    <w:name w:val="xl46"/>
    <w:basedOn w:val="Normal"/>
    <w:rsid w:val="00015377"/>
    <w:pPr>
      <w:pBdr>
        <w:top w:val="single" w:sz="4" w:space="0" w:color="auto"/>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7">
    <w:name w:val="xl47"/>
    <w:basedOn w:val="Normal"/>
    <w:rsid w:val="00015377"/>
    <w:pPr>
      <w:pBdr>
        <w:top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8">
    <w:name w:val="xl48"/>
    <w:basedOn w:val="Normal"/>
    <w:rsid w:val="00015377"/>
    <w:pPr>
      <w:pBdr>
        <w:top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9">
    <w:name w:val="xl49"/>
    <w:basedOn w:val="Normal"/>
    <w:rsid w:val="00015377"/>
    <w:pPr>
      <w:pBdr>
        <w:lef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0">
    <w:name w:val="xl50"/>
    <w:basedOn w:val="Normal"/>
    <w:rsid w:val="00015377"/>
    <w:pP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1">
    <w:name w:val="xl51"/>
    <w:basedOn w:val="Normal"/>
    <w:rsid w:val="00015377"/>
    <w:pPr>
      <w:pBdr>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2">
    <w:name w:val="xl52"/>
    <w:basedOn w:val="Normal"/>
    <w:rsid w:val="00015377"/>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3">
    <w:name w:val="xl53"/>
    <w:basedOn w:val="Normal"/>
    <w:rsid w:val="00015377"/>
    <w:pPr>
      <w:pBdr>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4">
    <w:name w:val="xl54"/>
    <w:basedOn w:val="Normal"/>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5">
    <w:name w:val="xl55"/>
    <w:basedOn w:val="Normal"/>
    <w:rsid w:val="00015377"/>
    <w:pPr>
      <w:pBdr>
        <w:left w:val="single" w:sz="4" w:space="0" w:color="auto"/>
      </w:pBdr>
      <w:spacing w:before="100" w:beforeAutospacing="1" w:after="100" w:afterAutospacing="1"/>
      <w:textAlignment w:val="top"/>
    </w:pPr>
    <w:rPr>
      <w:sz w:val="24"/>
      <w:szCs w:val="24"/>
      <w:lang w:val="de-DE" w:eastAsia="de-DE"/>
    </w:rPr>
  </w:style>
  <w:style w:type="paragraph" w:customStyle="1" w:styleId="xl56">
    <w:name w:val="xl56"/>
    <w:basedOn w:val="Normal"/>
    <w:rsid w:val="00015377"/>
    <w:pPr>
      <w:pBdr>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7">
    <w:name w:val="xl57"/>
    <w:basedOn w:val="Normal"/>
    <w:rsid w:val="00015377"/>
    <w:pPr>
      <w:pBdr>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8">
    <w:name w:val="xl58"/>
    <w:basedOn w:val="Normal"/>
    <w:rsid w:val="00015377"/>
    <w:pPr>
      <w:pBdr>
        <w:left w:val="single" w:sz="4" w:space="0" w:color="auto"/>
        <w:bottom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59">
    <w:name w:val="xl59"/>
    <w:basedOn w:val="Normal"/>
    <w:rsid w:val="00015377"/>
    <w:pPr>
      <w:pBdr>
        <w:bottom w:val="single" w:sz="4" w:space="0" w:color="auto"/>
        <w:right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60">
    <w:name w:val="xl60"/>
    <w:basedOn w:val="Normal"/>
    <w:rsid w:val="00015377"/>
    <w:pPr>
      <w:pBdr>
        <w:left w:val="single" w:sz="4" w:space="0" w:color="auto"/>
      </w:pBdr>
      <w:spacing w:before="100" w:beforeAutospacing="1" w:after="100" w:afterAutospacing="1"/>
    </w:pPr>
    <w:rPr>
      <w:sz w:val="24"/>
      <w:szCs w:val="24"/>
      <w:lang w:val="de-DE" w:eastAsia="de-DE"/>
    </w:rPr>
  </w:style>
  <w:style w:type="paragraph" w:customStyle="1" w:styleId="xl61">
    <w:name w:val="xl61"/>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62">
    <w:name w:val="xl62"/>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3">
    <w:name w:val="xl63"/>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4">
    <w:name w:val="xl64"/>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styleId="HTMLprformat">
    <w:name w:val="HTML Preformatted"/>
    <w:basedOn w:val="Normal"/>
    <w:link w:val="HTMLprformatCar"/>
    <w:rsid w:val="0001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formatCar">
    <w:name w:val="HTML préformaté Car"/>
    <w:basedOn w:val="Policepardfaut"/>
    <w:link w:val="HTMLprformat"/>
    <w:rsid w:val="00015377"/>
    <w:rPr>
      <w:rFonts w:ascii="Courier New" w:eastAsia="Times New Roman" w:hAnsi="Courier New" w:cs="Courier New"/>
      <w:sz w:val="20"/>
      <w:szCs w:val="20"/>
      <w:lang w:val="en-GB" w:eastAsia="en-GB"/>
    </w:rPr>
  </w:style>
  <w:style w:type="paragraph" w:customStyle="1" w:styleId="Corpsdetexte21">
    <w:name w:val="Corps de texte 21"/>
    <w:basedOn w:val="Normal"/>
    <w:next w:val="Normal"/>
    <w:rsid w:val="00015377"/>
    <w:pPr>
      <w:autoSpaceDE w:val="0"/>
      <w:autoSpaceDN w:val="0"/>
      <w:adjustRightInd w:val="0"/>
    </w:pPr>
    <w:rPr>
      <w:rFonts w:ascii="Arial" w:hAnsi="Arial"/>
      <w:sz w:val="24"/>
      <w:szCs w:val="24"/>
      <w:lang w:val="de-AT" w:eastAsia="de-AT"/>
    </w:rPr>
  </w:style>
  <w:style w:type="paragraph" w:customStyle="1" w:styleId="Titre51">
    <w:name w:val="Titre 51"/>
    <w:basedOn w:val="Normal"/>
    <w:next w:val="Normal"/>
    <w:rsid w:val="00015377"/>
    <w:pPr>
      <w:autoSpaceDE w:val="0"/>
      <w:autoSpaceDN w:val="0"/>
      <w:adjustRightInd w:val="0"/>
    </w:pPr>
    <w:rPr>
      <w:rFonts w:ascii="Arial" w:hAnsi="Arial"/>
      <w:sz w:val="24"/>
      <w:szCs w:val="24"/>
      <w:lang w:val="de-AT" w:eastAsia="de-AT"/>
    </w:rPr>
  </w:style>
  <w:style w:type="character" w:styleId="Lienhypertextesuivi">
    <w:name w:val="FollowedHyperlink"/>
    <w:rsid w:val="00015377"/>
    <w:rPr>
      <w:color w:val="800080"/>
      <w:u w:val="single"/>
    </w:rPr>
  </w:style>
  <w:style w:type="paragraph" w:styleId="Explorateurdedocument">
    <w:name w:val="Document Map"/>
    <w:basedOn w:val="Normal"/>
    <w:link w:val="ExplorateurdedocumentCar"/>
    <w:semiHidden/>
    <w:rsid w:val="00015377"/>
    <w:pPr>
      <w:shd w:val="clear" w:color="auto" w:fill="000080"/>
    </w:pPr>
    <w:rPr>
      <w:rFonts w:ascii="Tahoma" w:hAnsi="Tahoma" w:cs="Tahoma"/>
    </w:rPr>
  </w:style>
  <w:style w:type="character" w:customStyle="1" w:styleId="ExplorateurdedocumentCar">
    <w:name w:val="Explorateur de document Car"/>
    <w:basedOn w:val="Policepardfaut"/>
    <w:link w:val="Explorateurdedocument"/>
    <w:semiHidden/>
    <w:rsid w:val="00015377"/>
    <w:rPr>
      <w:rFonts w:ascii="Tahoma" w:eastAsia="Times New Roman" w:hAnsi="Tahoma" w:cs="Tahoma"/>
      <w:sz w:val="20"/>
      <w:szCs w:val="20"/>
      <w:shd w:val="clear" w:color="auto" w:fill="000080"/>
      <w:lang w:val="en-GB" w:eastAsia="es-ES"/>
    </w:rPr>
  </w:style>
  <w:style w:type="paragraph" w:customStyle="1" w:styleId="bodytext1">
    <w:name w:val="bodytext1"/>
    <w:basedOn w:val="Normal"/>
    <w:rsid w:val="00015377"/>
    <w:pPr>
      <w:spacing w:before="240" w:after="240" w:line="360" w:lineRule="atLeast"/>
    </w:pPr>
    <w:rPr>
      <w:color w:val="333333"/>
      <w:sz w:val="29"/>
      <w:szCs w:val="29"/>
      <w:lang w:val="de-DE" w:eastAsia="de-DE"/>
    </w:rPr>
  </w:style>
  <w:style w:type="paragraph" w:styleId="NormalWeb">
    <w:name w:val="Normal (Web)"/>
    <w:basedOn w:val="Normal"/>
    <w:uiPriority w:val="99"/>
    <w:rsid w:val="00015377"/>
    <w:pPr>
      <w:spacing w:before="100" w:beforeAutospacing="1" w:after="100" w:afterAutospacing="1"/>
    </w:pPr>
    <w:rPr>
      <w:sz w:val="24"/>
      <w:szCs w:val="24"/>
      <w:lang w:val="de-DE" w:eastAsia="de-DE"/>
    </w:rPr>
  </w:style>
  <w:style w:type="character" w:customStyle="1" w:styleId="BodyTextChar">
    <w:name w:val="Body Text Char"/>
    <w:locked/>
    <w:rsid w:val="00015377"/>
    <w:rPr>
      <w:sz w:val="24"/>
      <w:lang w:val="en-GB" w:eastAsia="es-ES"/>
    </w:rPr>
  </w:style>
  <w:style w:type="paragraph" w:customStyle="1" w:styleId="Listenabsatz1">
    <w:name w:val="Listenabsatz1"/>
    <w:basedOn w:val="Normal"/>
    <w:rsid w:val="00015377"/>
    <w:pPr>
      <w:ind w:left="720"/>
      <w:contextualSpacing/>
    </w:pPr>
    <w:rPr>
      <w:rFonts w:ascii="Tahoma" w:hAnsi="Tahoma"/>
      <w:szCs w:val="22"/>
      <w:lang w:val="en-IE" w:eastAsia="en-US"/>
    </w:rPr>
  </w:style>
  <w:style w:type="paragraph" w:customStyle="1" w:styleId="Paragraphedeliste2">
    <w:name w:val="Paragraphe de liste2"/>
    <w:basedOn w:val="Normal"/>
    <w:qFormat/>
    <w:rsid w:val="00015377"/>
    <w:pPr>
      <w:ind w:left="708"/>
    </w:pPr>
    <w:rPr>
      <w:sz w:val="24"/>
      <w:szCs w:val="24"/>
      <w:lang w:val="de-DE" w:eastAsia="en-US"/>
    </w:rPr>
  </w:style>
  <w:style w:type="character" w:customStyle="1" w:styleId="ZchnZchn4">
    <w:name w:val="Zchn Zchn4"/>
    <w:rsid w:val="00015377"/>
    <w:rPr>
      <w:sz w:val="24"/>
      <w:szCs w:val="24"/>
      <w:lang w:val="en-GB" w:eastAsia="es-ES"/>
    </w:rPr>
  </w:style>
  <w:style w:type="table" w:customStyle="1" w:styleId="Tabellenraster1">
    <w:name w:val="Tabellenraster1"/>
    <w:basedOn w:val="TableauNormal"/>
    <w:next w:val="Grille"/>
    <w:rsid w:val="00015377"/>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imple3">
    <w:name w:val="Table Simple 3"/>
    <w:basedOn w:val="TableauNormal"/>
    <w:rsid w:val="00015377"/>
    <w:pPr>
      <w:spacing w:after="0" w:line="240" w:lineRule="auto"/>
    </w:pPr>
    <w:rPr>
      <w:rFonts w:ascii="Times New Roman" w:eastAsia="Times New Roman" w:hAnsi="Times New Roman" w:cs="Times New Roman"/>
      <w:sz w:val="20"/>
      <w:szCs w:val="20"/>
      <w:lang w:val="de-DE"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lev">
    <w:name w:val="Strong"/>
    <w:uiPriority w:val="22"/>
    <w:qFormat/>
    <w:rsid w:val="00015377"/>
    <w:rPr>
      <w:b/>
      <w:bCs/>
    </w:rPr>
  </w:style>
  <w:style w:type="table" w:customStyle="1" w:styleId="HelleListe1">
    <w:name w:val="Helle Liste1"/>
    <w:basedOn w:val="TableauNormal"/>
    <w:uiPriority w:val="61"/>
    <w:rsid w:val="00015377"/>
    <w:pPr>
      <w:spacing w:after="0" w:line="240" w:lineRule="auto"/>
    </w:pPr>
    <w:rPr>
      <w:rFonts w:ascii="Times New Roman" w:eastAsia="Times New Roman" w:hAnsi="Times New Roman" w:cs="Times New Roman"/>
      <w:sz w:val="20"/>
      <w:szCs w:val="20"/>
      <w:lang w:val="de-DE" w:eastAsia="de-D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vision">
    <w:name w:val="Revision"/>
    <w:hidden/>
    <w:uiPriority w:val="99"/>
    <w:semiHidden/>
    <w:rsid w:val="00015377"/>
    <w:pPr>
      <w:spacing w:after="0" w:line="240" w:lineRule="auto"/>
    </w:pPr>
    <w:rPr>
      <w:rFonts w:ascii="Times New Roman" w:eastAsia="Times New Roman" w:hAnsi="Times New Roman" w:cs="Times New Roman"/>
      <w:sz w:val="20"/>
      <w:szCs w:val="20"/>
      <w:lang w:val="en-GB" w:eastAsia="es-ES"/>
    </w:rPr>
  </w:style>
  <w:style w:type="character" w:styleId="Accentuation">
    <w:name w:val="Emphasis"/>
    <w:qFormat/>
    <w:rsid w:val="00015377"/>
    <w:rPr>
      <w:i/>
      <w:iCs/>
    </w:rPr>
  </w:style>
  <w:style w:type="paragraph" w:customStyle="1" w:styleId="2Txt">
    <w:name w:val="2. Ü Txt"/>
    <w:basedOn w:val="Normal"/>
    <w:autoRedefine/>
    <w:rsid w:val="00015377"/>
    <w:pPr>
      <w:numPr>
        <w:ilvl w:val="12"/>
      </w:numPr>
      <w:tabs>
        <w:tab w:val="left" w:pos="540"/>
      </w:tabs>
      <w:overflowPunct w:val="0"/>
      <w:autoSpaceDE w:val="0"/>
      <w:autoSpaceDN w:val="0"/>
      <w:adjustRightInd w:val="0"/>
      <w:spacing w:after="120"/>
      <w:jc w:val="both"/>
      <w:textAlignment w:val="baseline"/>
    </w:pPr>
    <w:rPr>
      <w:rFonts w:ascii="Arial" w:hAnsi="Arial" w:cs="Arial"/>
      <w:iCs/>
      <w:snapToGrid w:val="0"/>
      <w:color w:val="000000"/>
      <w:sz w:val="18"/>
      <w:u w:val="single"/>
      <w:lang w:eastAsia="de-DE"/>
    </w:rPr>
  </w:style>
  <w:style w:type="paragraph" w:customStyle="1" w:styleId="berschriftb">
    <w:name w:val="Überschrift b"/>
    <w:basedOn w:val="Normal"/>
    <w:rsid w:val="00015377"/>
    <w:rPr>
      <w:rFonts w:ascii="Arial" w:hAnsi="Arial" w:cs="Arial"/>
      <w:b/>
      <w:sz w:val="22"/>
      <w:lang w:val="de-DE" w:eastAsia="de-DE"/>
    </w:rPr>
  </w:style>
  <w:style w:type="paragraph" w:customStyle="1" w:styleId="Autor">
    <w:name w:val="Autor"/>
    <w:basedOn w:val="Normal"/>
    <w:rsid w:val="00015377"/>
    <w:pPr>
      <w:jc w:val="both"/>
    </w:pPr>
    <w:rPr>
      <w:rFonts w:ascii="Minion" w:hAnsi="Minion"/>
      <w:sz w:val="22"/>
      <w:lang w:eastAsia="de-DE"/>
    </w:rPr>
  </w:style>
  <w:style w:type="paragraph" w:customStyle="1" w:styleId="3ebenetxt">
    <w:name w:val="3ebenetxt"/>
    <w:basedOn w:val="Normal"/>
    <w:rsid w:val="00015377"/>
    <w:pPr>
      <w:ind w:left="900"/>
      <w:jc w:val="both"/>
    </w:pPr>
    <w:rPr>
      <w:rFonts w:ascii="Arial" w:hAnsi="Arial" w:cs="Arial"/>
      <w:i/>
      <w:iCs/>
      <w:color w:val="000000"/>
      <w:lang w:val="de-DE" w:eastAsia="de-DE"/>
    </w:rPr>
  </w:style>
  <w:style w:type="paragraph" w:customStyle="1" w:styleId="3emitunterstr">
    <w:name w:val="3emitunterstr"/>
    <w:basedOn w:val="Normal"/>
    <w:rsid w:val="00015377"/>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character" w:customStyle="1" w:styleId="TextkrperZchn1">
    <w:name w:val="Textkörper Zchn1"/>
    <w:uiPriority w:val="99"/>
    <w:rsid w:val="00015377"/>
    <w:rPr>
      <w:sz w:val="24"/>
      <w:szCs w:val="24"/>
      <w:lang w:val="en-GB" w:eastAsia="es-ES"/>
    </w:rPr>
  </w:style>
  <w:style w:type="paragraph" w:styleId="En-ttedetabledesmatires">
    <w:name w:val="TOC Heading"/>
    <w:basedOn w:val="Titre1"/>
    <w:next w:val="Normal"/>
    <w:uiPriority w:val="39"/>
    <w:semiHidden/>
    <w:unhideWhenUsed/>
    <w:qFormat/>
    <w:rsid w:val="00015377"/>
    <w:pPr>
      <w:keepLines/>
      <w:spacing w:before="480" w:line="276" w:lineRule="auto"/>
      <w:jc w:val="left"/>
      <w:outlineLvl w:val="9"/>
    </w:pPr>
    <w:rPr>
      <w:rFonts w:ascii="Cambria" w:hAnsi="Cambria"/>
      <w:color w:val="365F91"/>
      <w:sz w:val="28"/>
      <w:szCs w:val="28"/>
      <w:lang w:val="de-DE" w:eastAsia="de-DE"/>
    </w:rPr>
  </w:style>
  <w:style w:type="paragraph" w:styleId="TM1">
    <w:name w:val="toc 1"/>
    <w:basedOn w:val="Normal"/>
    <w:next w:val="Normal"/>
    <w:autoRedefine/>
    <w:uiPriority w:val="39"/>
    <w:rsid w:val="00015377"/>
    <w:pPr>
      <w:tabs>
        <w:tab w:val="left" w:pos="440"/>
        <w:tab w:val="right" w:leader="dot" w:pos="9629"/>
      </w:tabs>
      <w:spacing w:line="360" w:lineRule="auto"/>
    </w:pPr>
  </w:style>
  <w:style w:type="paragraph" w:styleId="TM2">
    <w:name w:val="toc 2"/>
    <w:basedOn w:val="Normal"/>
    <w:next w:val="Normal"/>
    <w:autoRedefine/>
    <w:uiPriority w:val="39"/>
    <w:rsid w:val="00015377"/>
    <w:pPr>
      <w:ind w:left="200"/>
    </w:pPr>
  </w:style>
  <w:style w:type="paragraph" w:customStyle="1" w:styleId="Instructions">
    <w:name w:val="Instructions"/>
    <w:basedOn w:val="Normal"/>
    <w:link w:val="InstructionsCar"/>
    <w:uiPriority w:val="99"/>
    <w:qFormat/>
    <w:rsid w:val="00954836"/>
    <w:pPr>
      <w:ind w:left="357"/>
      <w:jc w:val="both"/>
    </w:pPr>
    <w:rPr>
      <w:rFonts w:ascii="Arial" w:eastAsia="MS Mincho" w:hAnsi="Arial"/>
      <w:i/>
      <w:color w:val="808080"/>
      <w:sz w:val="22"/>
      <w:szCs w:val="24"/>
      <w:lang w:eastAsia="ja-JP"/>
    </w:rPr>
  </w:style>
  <w:style w:type="character" w:customStyle="1" w:styleId="InstructionsCar">
    <w:name w:val="Instructions Car"/>
    <w:link w:val="Instructions"/>
    <w:uiPriority w:val="99"/>
    <w:rsid w:val="00954836"/>
    <w:rPr>
      <w:rFonts w:ascii="Arial" w:eastAsia="MS Mincho" w:hAnsi="Arial" w:cs="Times New Roman"/>
      <w:i/>
      <w:color w:val="808080"/>
      <w:szCs w:val="24"/>
      <w:lang w:val="en-GB" w:eastAsia="ja-JP"/>
    </w:rPr>
  </w:style>
  <w:style w:type="paragraph" w:customStyle="1" w:styleId="StyleArial11ptJustifiAvant3ptAprs3pt">
    <w:name w:val="Style Arial 11 pt Justifié Avant : 3 pt Après : 3 pt"/>
    <w:basedOn w:val="Normal"/>
    <w:rsid w:val="00C3627F"/>
    <w:pPr>
      <w:tabs>
        <w:tab w:val="left" w:pos="284"/>
        <w:tab w:val="left" w:pos="567"/>
        <w:tab w:val="left" w:pos="851"/>
      </w:tabs>
      <w:spacing w:before="60" w:after="60"/>
      <w:jc w:val="both"/>
    </w:pPr>
    <w:rPr>
      <w:rFonts w:ascii="Arial" w:hAnsi="Arial"/>
      <w:sz w:val="22"/>
      <w:lang w:eastAsia="fr-FR"/>
    </w:rPr>
  </w:style>
</w:styles>
</file>

<file path=word/webSettings.xml><?xml version="1.0" encoding="utf-8"?>
<w:webSettings xmlns:r="http://schemas.openxmlformats.org/officeDocument/2006/relationships" xmlns:w="http://schemas.openxmlformats.org/wordprocessingml/2006/main">
  <w:divs>
    <w:div w:id="1427772619">
      <w:bodyDiv w:val="1"/>
      <w:marLeft w:val="0"/>
      <w:marRight w:val="0"/>
      <w:marTop w:val="0"/>
      <w:marBottom w:val="0"/>
      <w:divBdr>
        <w:top w:val="none" w:sz="0" w:space="0" w:color="auto"/>
        <w:left w:val="none" w:sz="0" w:space="0" w:color="auto"/>
        <w:bottom w:val="none" w:sz="0" w:space="0" w:color="auto"/>
        <w:right w:val="none" w:sz="0" w:space="0" w:color="auto"/>
      </w:divBdr>
    </w:div>
    <w:div w:id="1668708982">
      <w:bodyDiv w:val="1"/>
      <w:marLeft w:val="0"/>
      <w:marRight w:val="0"/>
      <w:marTop w:val="0"/>
      <w:marBottom w:val="0"/>
      <w:divBdr>
        <w:top w:val="none" w:sz="0" w:space="0" w:color="auto"/>
        <w:left w:val="none" w:sz="0" w:space="0" w:color="auto"/>
        <w:bottom w:val="none" w:sz="0" w:space="0" w:color="auto"/>
        <w:right w:val="none" w:sz="0" w:space="0" w:color="auto"/>
      </w:divBdr>
    </w:div>
    <w:div w:id="1915506054">
      <w:bodyDiv w:val="1"/>
      <w:marLeft w:val="0"/>
      <w:marRight w:val="0"/>
      <w:marTop w:val="0"/>
      <w:marBottom w:val="0"/>
      <w:divBdr>
        <w:top w:val="none" w:sz="0" w:space="0" w:color="auto"/>
        <w:left w:val="none" w:sz="0" w:space="0" w:color="auto"/>
        <w:bottom w:val="none" w:sz="0" w:space="0" w:color="auto"/>
        <w:right w:val="none" w:sz="0" w:space="0" w:color="auto"/>
      </w:divBdr>
    </w:div>
    <w:div w:id="20621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enes@lafondationmotri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ndationparalysiecerebrale.org" TargetMode="External"/><Relationship Id="rId4" Type="http://schemas.openxmlformats.org/officeDocument/2006/relationships/settings" Target="settings.xml"/><Relationship Id="rId9" Type="http://schemas.openxmlformats.org/officeDocument/2006/relationships/hyperlink" Target="mailto:directionscientifique@lafondationmotrice.org" TargetMode="Externa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E1C70-0BA3-4B0E-869B-3AB1CB2F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1722</Words>
  <Characters>9473</Characters>
  <Application>Microsoft Office Word</Application>
  <DocSecurity>0</DocSecurity>
  <Lines>78</Lines>
  <Paragraphs>22</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
      <vt:lpstr>Application form </vt:lpstr>
      <vt:lpstr>Guideline and proposal template </vt:lpstr>
      <vt:lpstr>Proposal’s context, positioning and objective(s)</vt:lpstr>
      <vt:lpstr>    1.1. Context, objectives and scientific hypotheses</vt:lpstr>
      <vt:lpstr>    1.2. Originality and relevance in relation to the state of the art</vt:lpstr>
      <vt:lpstr>2. Project organisation and means implemented</vt:lpstr>
      <vt:lpstr>    2.1. Scientific coordinator </vt:lpstr>
      <vt:lpstr>    2.2. Consortium</vt:lpstr>
      <vt:lpstr>    2.3. Means of achieving the objectives</vt:lpstr>
    </vt:vector>
  </TitlesOfParts>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2019-03-04T12:59:00Z</dcterms:created>
  <dcterms:modified xsi:type="dcterms:W3CDTF">2019-04-27T16:44:00Z</dcterms:modified>
</cp:coreProperties>
</file>